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692" w:rsidRPr="00291C40" w:rsidRDefault="005E6692" w:rsidP="005E6692">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b/>
        </w:rPr>
      </w:pPr>
      <w:proofErr w:type="spellStart"/>
      <w:r w:rsidRPr="00291C40">
        <w:rPr>
          <w:b/>
        </w:rPr>
        <w:t>Oblomov</w:t>
      </w:r>
      <w:proofErr w:type="spellEnd"/>
      <w:r w:rsidRPr="00291C40">
        <w:rPr>
          <w:b/>
        </w:rPr>
        <w:t xml:space="preserve"> : bouger, jouer, créer</w:t>
      </w:r>
    </w:p>
    <w:p w:rsidR="005E6692" w:rsidRPr="00291C40" w:rsidRDefault="005E6692" w:rsidP="005E6692">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b/>
        </w:rPr>
      </w:pPr>
      <w:r w:rsidRPr="00291C40">
        <w:rPr>
          <w:b/>
        </w:rPr>
        <w:t>Guide d’entretien : interview semi-dirigée avec la direction</w:t>
      </w:r>
    </w:p>
    <w:p w:rsidR="005E6692" w:rsidRPr="00291C40" w:rsidRDefault="005E6692" w:rsidP="005E6692">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b/>
        </w:rPr>
      </w:pPr>
      <w:r w:rsidRPr="00291C40">
        <w:rPr>
          <w:b/>
        </w:rPr>
        <w:t xml:space="preserve">Post-cycle </w:t>
      </w:r>
    </w:p>
    <w:p w:rsidR="005E6692" w:rsidRPr="00291C40" w:rsidRDefault="005E6692" w:rsidP="005E6692">
      <w:pPr>
        <w:pStyle w:val="NormalWeb"/>
        <w:spacing w:before="0" w:beforeAutospacing="0" w:after="0" w:afterAutospacing="0"/>
        <w:ind w:left="720"/>
        <w:jc w:val="both"/>
        <w:rPr>
          <w:b/>
          <w:i/>
          <w:u w:val="single"/>
        </w:rPr>
      </w:pPr>
    </w:p>
    <w:p w:rsidR="005E6692" w:rsidRPr="00291C40" w:rsidRDefault="005E6692" w:rsidP="005E6692">
      <w:pPr>
        <w:pStyle w:val="NormalWeb"/>
        <w:spacing w:before="0" w:beforeAutospacing="0" w:after="0" w:afterAutospacing="0"/>
        <w:jc w:val="both"/>
      </w:pPr>
      <w:r w:rsidRPr="00291C40">
        <w:t>Je vous remercie encore d’avoir accepté de me rencontrer. Pour des raisons méthodologiques, je dois enregistrer notre discussion. Bien sûr, je vous garantis un anonymat total par rapport aux informations que vous allez me communiquer dans le sens où vos réponses seront encodées dans une base de données que nous serons les seuls à utiliser. Acceptez-vous de poursuivre selon ces modalités ? Je vous en remercie vivement.</w:t>
      </w:r>
    </w:p>
    <w:p w:rsidR="005E6692" w:rsidRPr="00291C40" w:rsidRDefault="005E6692" w:rsidP="005E6692">
      <w:pPr>
        <w:pStyle w:val="NormalWeb"/>
        <w:spacing w:before="0" w:beforeAutospacing="0" w:after="0" w:afterAutospacing="0"/>
        <w:jc w:val="both"/>
      </w:pPr>
    </w:p>
    <w:p w:rsidR="005E6692" w:rsidRPr="00291C40" w:rsidRDefault="005E6692" w:rsidP="005E6692">
      <w:pPr>
        <w:pStyle w:val="NormalWeb"/>
        <w:spacing w:before="0" w:beforeAutospacing="0" w:after="0" w:afterAutospacing="0"/>
        <w:jc w:val="both"/>
      </w:pPr>
      <w:r w:rsidRPr="00291C40">
        <w:t>Enclencher l’enregistrement et commencer l’entretien</w:t>
      </w:r>
    </w:p>
    <w:p w:rsidR="005E6692" w:rsidRPr="00291C40" w:rsidRDefault="005E6692" w:rsidP="005E6692">
      <w:pPr>
        <w:pStyle w:val="NormalWeb"/>
        <w:spacing w:before="0" w:beforeAutospacing="0" w:after="0" w:afterAutospacing="0"/>
        <w:jc w:val="both"/>
      </w:pPr>
    </w:p>
    <w:p w:rsidR="005E6692" w:rsidRPr="00291C40" w:rsidRDefault="005E6692" w:rsidP="005E6692">
      <w:pPr>
        <w:pStyle w:val="NormalWeb"/>
        <w:spacing w:before="0" w:beforeAutospacing="0" w:after="0" w:afterAutospacing="0"/>
        <w:jc w:val="both"/>
      </w:pPr>
      <w:r w:rsidRPr="00291C40">
        <w:t>Comme vous venez de m’en donner la permission, j’enclenche l’enregistrement de notre discussion. Pour rappel, nous vous garantissons l’anonymat quant aux informations que vous accepterez de me fournir. Êtes-vous toujours d’accord ?</w:t>
      </w:r>
    </w:p>
    <w:p w:rsidR="005E6692" w:rsidRPr="00291C40" w:rsidRDefault="005E6692" w:rsidP="005E6692">
      <w:pPr>
        <w:pStyle w:val="NormalWeb"/>
        <w:spacing w:before="0" w:beforeAutospacing="0" w:after="0" w:afterAutospacing="0"/>
        <w:jc w:val="both"/>
      </w:pPr>
    </w:p>
    <w:p w:rsidR="005E6692" w:rsidRPr="00291C40" w:rsidRDefault="005E6692" w:rsidP="005E6692">
      <w:pPr>
        <w:pStyle w:val="NormalWeb"/>
        <w:spacing w:before="0" w:beforeAutospacing="0" w:after="0" w:afterAutospacing="0"/>
        <w:jc w:val="both"/>
      </w:pPr>
      <w:r w:rsidRPr="00291C40">
        <w:t>Super ! Merci beaucoup.</w:t>
      </w:r>
    </w:p>
    <w:p w:rsidR="005E6692" w:rsidRPr="00291C40" w:rsidRDefault="005E6692" w:rsidP="005E6692">
      <w:pPr>
        <w:pStyle w:val="NormalWeb"/>
        <w:spacing w:before="0" w:beforeAutospacing="0" w:after="0" w:afterAutospacing="0"/>
        <w:jc w:val="both"/>
      </w:pPr>
    </w:p>
    <w:p w:rsidR="005E6692" w:rsidRPr="00291C40" w:rsidRDefault="005E6692" w:rsidP="005E6692">
      <w:pPr>
        <w:pStyle w:val="NormalWeb"/>
        <w:spacing w:before="0" w:beforeAutospacing="0" w:after="0" w:afterAutospacing="0"/>
        <w:jc w:val="both"/>
      </w:pPr>
      <w:r w:rsidRPr="00291C40">
        <w:t>Nous allons donc commencer tout de suite. A n’importe quel moment, vous pouvez naturellement mettre fin à l’entretien et, par ailleurs, vous pouvez toujours revenir en arrière si vous voulez compléter une réponse que vous avez déjà donnée.</w:t>
      </w:r>
    </w:p>
    <w:p w:rsidR="005E6692" w:rsidRPr="00291C40" w:rsidRDefault="005E6692" w:rsidP="005E6692">
      <w:pPr>
        <w:pStyle w:val="NormalWeb"/>
        <w:spacing w:before="0" w:beforeAutospacing="0" w:after="0" w:afterAutospacing="0"/>
        <w:jc w:val="both"/>
      </w:pPr>
    </w:p>
    <w:p w:rsidR="005E6692" w:rsidRPr="00291C40" w:rsidRDefault="005E6692" w:rsidP="005E6692">
      <w:pPr>
        <w:pStyle w:val="NormalWeb"/>
        <w:numPr>
          <w:ilvl w:val="0"/>
          <w:numId w:val="1"/>
        </w:numPr>
        <w:spacing w:before="0" w:beforeAutospacing="0" w:after="0" w:afterAutospacing="0"/>
        <w:jc w:val="both"/>
        <w:rPr>
          <w:b/>
          <w:u w:val="single"/>
        </w:rPr>
      </w:pPr>
      <w:r w:rsidRPr="00291C40">
        <w:rPr>
          <w:b/>
          <w:u w:val="single"/>
        </w:rPr>
        <w:t xml:space="preserve">Introduction </w:t>
      </w:r>
    </w:p>
    <w:p w:rsidR="005E6692" w:rsidRPr="00291C40" w:rsidRDefault="005E6692" w:rsidP="005E6692">
      <w:pPr>
        <w:pStyle w:val="NormalWeb"/>
        <w:spacing w:before="0" w:beforeAutospacing="0" w:after="0" w:afterAutospacing="0"/>
        <w:ind w:left="720"/>
        <w:jc w:val="both"/>
      </w:pPr>
    </w:p>
    <w:p w:rsidR="005E6692" w:rsidDel="00472EB4" w:rsidRDefault="005E6692" w:rsidP="005E6692">
      <w:pPr>
        <w:pStyle w:val="NormalWeb"/>
        <w:spacing w:before="0" w:beforeAutospacing="0" w:after="0" w:afterAutospacing="0"/>
        <w:jc w:val="both"/>
        <w:rPr>
          <w:del w:id="0" w:author="amouton" w:date="2018-05-16T11:47:00Z"/>
        </w:rPr>
      </w:pPr>
      <w:r w:rsidRPr="00291C40">
        <w:t xml:space="preserve">Comme vous le savez, cette année votre </w:t>
      </w:r>
      <w:del w:id="1" w:author="amouton" w:date="2018-05-31T10:50:00Z">
        <w:r w:rsidRPr="00291C40" w:rsidDel="001B39B1">
          <w:delText>enseignant en</w:delText>
        </w:r>
      </w:del>
      <w:ins w:id="2" w:author="amouton" w:date="2018-05-31T10:50:00Z">
        <w:r w:rsidR="001B39B1">
          <w:t>professeur d’</w:t>
        </w:r>
      </w:ins>
      <w:del w:id="3" w:author="amouton" w:date="2018-05-31T10:50:00Z">
        <w:r w:rsidRPr="00291C40" w:rsidDel="001B39B1">
          <w:delText xml:space="preserve"> </w:delText>
        </w:r>
      </w:del>
      <w:r w:rsidRPr="00291C40">
        <w:t>éducation physique a participé à un projet européen</w:t>
      </w:r>
      <w:ins w:id="4" w:author="amouton" w:date="2018-05-16T11:47:00Z">
        <w:r w:rsidR="00472EB4">
          <w:t xml:space="preserve">, le projet </w:t>
        </w:r>
        <w:proofErr w:type="spellStart"/>
        <w:r w:rsidR="00472EB4">
          <w:t>Oblomov</w:t>
        </w:r>
        <w:proofErr w:type="spellEnd"/>
        <w:r w:rsidR="00472EB4">
          <w:t>.</w:t>
        </w:r>
      </w:ins>
      <w:del w:id="5" w:author="amouton" w:date="2018-05-16T11:47:00Z">
        <w:r w:rsidRPr="00291C40" w:rsidDel="00472EB4">
          <w:delText>.</w:delText>
        </w:r>
      </w:del>
      <w:ins w:id="6" w:author="amouton" w:date="2018-05-16T11:47:00Z">
        <w:r w:rsidR="00472EB4">
          <w:t xml:space="preserve"> </w:t>
        </w:r>
      </w:ins>
      <w:del w:id="7" w:author="amouton" w:date="2018-05-16T11:47:00Z">
        <w:r w:rsidRPr="00291C40" w:rsidDel="00472EB4">
          <w:delText xml:space="preserve"> </w:delText>
        </w:r>
      </w:del>
    </w:p>
    <w:p w:rsidR="005E6692" w:rsidRDefault="00472EB4" w:rsidP="005E6692">
      <w:pPr>
        <w:pStyle w:val="NormalWeb"/>
        <w:spacing w:before="0" w:beforeAutospacing="0" w:after="0" w:afterAutospacing="0"/>
        <w:jc w:val="both"/>
      </w:pPr>
      <w:ins w:id="8" w:author="amouton" w:date="2018-05-16T11:47:00Z">
        <w:r>
          <w:t>C</w:t>
        </w:r>
      </w:ins>
      <w:del w:id="9" w:author="amouton" w:date="2018-05-16T11:47:00Z">
        <w:r w:rsidR="005E6692" w:rsidRPr="00291C40" w:rsidDel="00472EB4">
          <w:delText>L</w:delText>
        </w:r>
      </w:del>
      <w:r w:rsidR="005E6692" w:rsidRPr="00291C40">
        <w:t xml:space="preserve">e </w:t>
      </w:r>
      <w:del w:id="10" w:author="amouton" w:date="2018-05-31T10:50:00Z">
        <w:r w:rsidR="005E6692" w:rsidRPr="00291C40" w:rsidDel="001B39B1">
          <w:delText xml:space="preserve">projet </w:delText>
        </w:r>
      </w:del>
      <w:ins w:id="11" w:author="amouton" w:date="2018-05-31T10:50:00Z">
        <w:r w:rsidR="001B39B1">
          <w:t>dernier proposait</w:t>
        </w:r>
      </w:ins>
      <w:ins w:id="12" w:author="amouton" w:date="2018-05-16T12:08:00Z">
        <w:r w:rsidR="00332127">
          <w:t xml:space="preserve"> </w:t>
        </w:r>
      </w:ins>
      <w:del w:id="13" w:author="amouton" w:date="2018-05-16T11:47:00Z">
        <w:r w:rsidR="005E6692" w:rsidRPr="00291C40" w:rsidDel="00472EB4">
          <w:delText xml:space="preserve">Oblomov propose </w:delText>
        </w:r>
      </w:del>
      <w:r w:rsidR="005E6692" w:rsidRPr="00291C40">
        <w:t xml:space="preserve">une toute nouvelle approche pédagogique. </w:t>
      </w:r>
      <w:del w:id="14" w:author="amouton" w:date="2018-05-16T11:47:00Z">
        <w:r w:rsidR="005E6692" w:rsidRPr="00ED746A" w:rsidDel="00472EB4">
          <w:delText>J’aimerai</w:delText>
        </w:r>
        <w:r w:rsidR="005E6692" w:rsidDel="00472EB4">
          <w:delText>s</w:delText>
        </w:r>
        <w:r w:rsidR="005E6692" w:rsidRPr="00ED746A" w:rsidDel="00472EB4">
          <w:delText xml:space="preserve"> </w:delText>
        </w:r>
      </w:del>
      <w:ins w:id="15" w:author="amouton" w:date="2018-05-16T11:47:00Z">
        <w:r w:rsidRPr="00ED746A">
          <w:t>J</w:t>
        </w:r>
        <w:r>
          <w:t>e souhaiterais</w:t>
        </w:r>
        <w:r w:rsidRPr="00ED746A">
          <w:t xml:space="preserve"> </w:t>
        </w:r>
      </w:ins>
      <w:r w:rsidR="005E6692" w:rsidRPr="00ED746A">
        <w:t xml:space="preserve">donc revenir avec vous sur différents éléments afin d’avoir votre ressenti par rapport à </w:t>
      </w:r>
      <w:ins w:id="16" w:author="amouton" w:date="2018-05-16T11:48:00Z">
        <w:r>
          <w:t xml:space="preserve">cette </w:t>
        </w:r>
      </w:ins>
      <w:del w:id="17" w:author="amouton" w:date="2018-05-16T11:48:00Z">
        <w:r w:rsidR="005E6692" w:rsidRPr="00ED746A" w:rsidDel="00472EB4">
          <w:delText>l’</w:delText>
        </w:r>
      </w:del>
      <w:r w:rsidR="005E6692" w:rsidRPr="00ED746A">
        <w:t xml:space="preserve">expérience </w:t>
      </w:r>
      <w:del w:id="18" w:author="amouton" w:date="2018-05-16T11:48:00Z">
        <w:r w:rsidR="005E6692" w:rsidRPr="00ED746A" w:rsidDel="00472EB4">
          <w:delText>et pour éventuellement adapter au mieux le projet.</w:delText>
        </w:r>
        <w:r w:rsidR="005E6692" w:rsidRPr="00661342" w:rsidDel="00472EB4">
          <w:delText xml:space="preserve">  </w:delText>
        </w:r>
      </w:del>
      <w:ins w:id="19" w:author="amouton" w:date="2018-05-16T11:48:00Z">
        <w:r>
          <w:t>au sein de votre établissement.</w:t>
        </w:r>
      </w:ins>
    </w:p>
    <w:p w:rsidR="005E6692" w:rsidRPr="00291C40" w:rsidRDefault="005E6692" w:rsidP="005E6692">
      <w:pPr>
        <w:pStyle w:val="NormalWeb"/>
        <w:spacing w:before="0" w:beforeAutospacing="0" w:after="0" w:afterAutospacing="0"/>
        <w:jc w:val="both"/>
      </w:pPr>
    </w:p>
    <w:p w:rsidR="005E6692" w:rsidRPr="00291C40" w:rsidRDefault="005E6692" w:rsidP="005E6692">
      <w:pPr>
        <w:pStyle w:val="NormalWeb"/>
        <w:numPr>
          <w:ilvl w:val="0"/>
          <w:numId w:val="2"/>
        </w:numPr>
        <w:spacing w:before="0" w:beforeAutospacing="0" w:after="0" w:afterAutospacing="0"/>
        <w:jc w:val="both"/>
      </w:pPr>
      <w:r w:rsidRPr="00291C40">
        <w:t xml:space="preserve">Pouvez-vous vous présenter en quelques mots ? </w:t>
      </w:r>
    </w:p>
    <w:p w:rsidR="005E6692" w:rsidRPr="001B39B1" w:rsidRDefault="005E6692" w:rsidP="005E6692">
      <w:pPr>
        <w:pStyle w:val="NormalWeb"/>
        <w:spacing w:before="0" w:beforeAutospacing="0" w:after="0" w:afterAutospacing="0"/>
        <w:ind w:left="720"/>
        <w:jc w:val="both"/>
        <w:rPr>
          <w:sz w:val="16"/>
          <w:szCs w:val="16"/>
          <w:rPrChange w:id="20" w:author="amouton" w:date="2018-05-31T10:54:00Z">
            <w:rPr/>
          </w:rPrChange>
        </w:rPr>
      </w:pPr>
    </w:p>
    <w:p w:rsidR="005E6692" w:rsidRPr="00E75B72" w:rsidRDefault="005E6692" w:rsidP="005E6692">
      <w:pPr>
        <w:pStyle w:val="NormalWeb"/>
        <w:spacing w:before="0" w:beforeAutospacing="0" w:after="0" w:afterAutospacing="0"/>
        <w:jc w:val="both"/>
        <w:rPr>
          <w:i/>
        </w:rPr>
      </w:pPr>
      <w:r w:rsidRPr="00E75B72">
        <w:rPr>
          <w:i/>
        </w:rPr>
        <w:t>(</w:t>
      </w:r>
      <w:proofErr w:type="gramStart"/>
      <w:r w:rsidRPr="00E75B72">
        <w:rPr>
          <w:i/>
        </w:rPr>
        <w:t>relances</w:t>
      </w:r>
      <w:proofErr w:type="gramEnd"/>
      <w:r w:rsidRPr="00E75B72">
        <w:rPr>
          <w:i/>
        </w:rPr>
        <w:t xml:space="preserve"> classiques : âge, ancienneté professionnelle, école …)</w:t>
      </w:r>
    </w:p>
    <w:p w:rsidR="005E6692" w:rsidRDefault="005E6692" w:rsidP="005E6692">
      <w:pPr>
        <w:pStyle w:val="NormalWeb"/>
        <w:spacing w:before="0" w:beforeAutospacing="0" w:after="0" w:afterAutospacing="0"/>
        <w:jc w:val="both"/>
      </w:pPr>
    </w:p>
    <w:p w:rsidR="005E6692" w:rsidRDefault="005E6692" w:rsidP="005E6692">
      <w:pPr>
        <w:pStyle w:val="NormalWeb"/>
        <w:numPr>
          <w:ilvl w:val="0"/>
          <w:numId w:val="2"/>
        </w:numPr>
        <w:spacing w:before="0" w:beforeAutospacing="0" w:after="0" w:afterAutospacing="0"/>
        <w:jc w:val="both"/>
      </w:pPr>
      <w:r w:rsidRPr="00332B8B">
        <w:t xml:space="preserve"> </w:t>
      </w:r>
      <w:r>
        <w:t xml:space="preserve">Quelles sont les raisons qui vous ont encouragé à </w:t>
      </w:r>
      <w:del w:id="21" w:author="amouton" w:date="2018-05-16T11:48:00Z">
        <w:r w:rsidDel="00472EB4">
          <w:delText xml:space="preserve">participer </w:delText>
        </w:r>
      </w:del>
      <w:ins w:id="22" w:author="amouton" w:date="2018-05-31T10:50:00Z">
        <w:r w:rsidR="001B39B1">
          <w:t>impliquer votre école</w:t>
        </w:r>
      </w:ins>
      <w:del w:id="23" w:author="amouton" w:date="2018-05-31T10:50:00Z">
        <w:r w:rsidDel="001B39B1">
          <w:delText>à</w:delText>
        </w:r>
      </w:del>
      <w:ins w:id="24" w:author="amouton" w:date="2018-05-31T10:50:00Z">
        <w:r w:rsidR="001B39B1">
          <w:t xml:space="preserve"> dans</w:t>
        </w:r>
      </w:ins>
      <w:r>
        <w:t xml:space="preserve"> ce projet ?</w:t>
      </w:r>
    </w:p>
    <w:p w:rsidR="005E6692" w:rsidRPr="001B39B1" w:rsidRDefault="005E6692" w:rsidP="005E6692">
      <w:pPr>
        <w:pStyle w:val="NormalWeb"/>
        <w:spacing w:before="0" w:beforeAutospacing="0" w:after="0" w:afterAutospacing="0"/>
        <w:ind w:left="720"/>
        <w:jc w:val="both"/>
        <w:rPr>
          <w:sz w:val="16"/>
          <w:szCs w:val="16"/>
          <w:rPrChange w:id="25" w:author="amouton" w:date="2018-05-31T10:54:00Z">
            <w:rPr/>
          </w:rPrChange>
        </w:rPr>
      </w:pPr>
    </w:p>
    <w:p w:rsidR="005E6692" w:rsidRPr="00E75B72" w:rsidRDefault="005E6692" w:rsidP="005E6692">
      <w:pPr>
        <w:pStyle w:val="NormalWeb"/>
        <w:spacing w:before="0" w:beforeAutospacing="0" w:after="0" w:afterAutospacing="0"/>
        <w:jc w:val="both"/>
        <w:rPr>
          <w:i/>
        </w:rPr>
      </w:pPr>
      <w:r w:rsidRPr="00E75B72">
        <w:rPr>
          <w:i/>
        </w:rPr>
        <w:t>(</w:t>
      </w:r>
      <w:proofErr w:type="gramStart"/>
      <w:r w:rsidRPr="00E75B72">
        <w:rPr>
          <w:i/>
        </w:rPr>
        <w:t>relance</w:t>
      </w:r>
      <w:r>
        <w:rPr>
          <w:i/>
        </w:rPr>
        <w:t>s</w:t>
      </w:r>
      <w:proofErr w:type="gramEnd"/>
      <w:r w:rsidRPr="00E75B72">
        <w:rPr>
          <w:i/>
        </w:rPr>
        <w:t xml:space="preserve"> classiques : les thématiques (santé, </w:t>
      </w:r>
      <w:proofErr w:type="spellStart"/>
      <w:r w:rsidRPr="00E75B72">
        <w:rPr>
          <w:i/>
        </w:rPr>
        <w:t>hiit</w:t>
      </w:r>
      <w:proofErr w:type="spellEnd"/>
      <w:r w:rsidRPr="00E75B72">
        <w:rPr>
          <w:i/>
        </w:rPr>
        <w:t>, langage imagé, montage vi</w:t>
      </w:r>
      <w:r>
        <w:rPr>
          <w:i/>
        </w:rPr>
        <w:t xml:space="preserve">déo), </w:t>
      </w:r>
      <w:del w:id="26" w:author="amouton" w:date="2018-05-16T11:49:00Z">
        <w:r w:rsidDel="00472EB4">
          <w:rPr>
            <w:i/>
          </w:rPr>
          <w:delText xml:space="preserve">la </w:delText>
        </w:r>
      </w:del>
      <w:ins w:id="27" w:author="amouton" w:date="2018-05-16T11:49:00Z">
        <w:r w:rsidR="00472EB4">
          <w:rPr>
            <w:i/>
          </w:rPr>
          <w:t xml:space="preserve">une </w:t>
        </w:r>
      </w:ins>
      <w:r>
        <w:rPr>
          <w:i/>
        </w:rPr>
        <w:t>collaboration antérieure</w:t>
      </w:r>
      <w:r w:rsidRPr="00E75B72">
        <w:rPr>
          <w:i/>
        </w:rPr>
        <w:t xml:space="preserve"> avec l’</w:t>
      </w:r>
      <w:proofErr w:type="spellStart"/>
      <w:r w:rsidRPr="00E75B72">
        <w:rPr>
          <w:i/>
        </w:rPr>
        <w:t>Ul</w:t>
      </w:r>
      <w:ins w:id="28" w:author="amouton" w:date="2018-05-16T11:48:00Z">
        <w:r w:rsidR="00472EB4">
          <w:rPr>
            <w:i/>
          </w:rPr>
          <w:t>iège</w:t>
        </w:r>
      </w:ins>
      <w:proofErr w:type="spellEnd"/>
      <w:del w:id="29" w:author="amouton" w:date="2018-05-16T11:48:00Z">
        <w:r w:rsidRPr="00E75B72" w:rsidDel="00472EB4">
          <w:rPr>
            <w:i/>
          </w:rPr>
          <w:delText>g</w:delText>
        </w:r>
      </w:del>
      <w:ins w:id="30" w:author="amouton" w:date="2018-05-16T11:48:00Z">
        <w:r w:rsidR="00472EB4">
          <w:rPr>
            <w:i/>
          </w:rPr>
          <w:t>, l</w:t>
        </w:r>
      </w:ins>
      <w:ins w:id="31" w:author="amouton" w:date="2018-05-16T11:49:00Z">
        <w:r w:rsidR="00472EB4">
          <w:rPr>
            <w:i/>
          </w:rPr>
          <w:t>’impulsion des professeurs d’EP</w:t>
        </w:r>
      </w:ins>
      <w:r w:rsidRPr="00E75B72">
        <w:rPr>
          <w:i/>
        </w:rPr>
        <w:t xml:space="preserve"> …) </w:t>
      </w:r>
    </w:p>
    <w:p w:rsidR="005E6692" w:rsidRPr="00291C40" w:rsidRDefault="005E6692" w:rsidP="005E6692">
      <w:pPr>
        <w:pStyle w:val="NormalWeb"/>
        <w:spacing w:before="0" w:beforeAutospacing="0" w:after="0" w:afterAutospacing="0"/>
        <w:jc w:val="both"/>
      </w:pPr>
      <w:r>
        <w:t xml:space="preserve"> </w:t>
      </w:r>
    </w:p>
    <w:p w:rsidR="005E6692" w:rsidRPr="00291C40" w:rsidRDefault="005E6692" w:rsidP="005E6692">
      <w:pPr>
        <w:pStyle w:val="NormalWeb"/>
        <w:numPr>
          <w:ilvl w:val="0"/>
          <w:numId w:val="1"/>
        </w:numPr>
        <w:spacing w:before="0" w:beforeAutospacing="0" w:after="0" w:afterAutospacing="0"/>
        <w:jc w:val="both"/>
        <w:rPr>
          <w:b/>
          <w:u w:val="single"/>
        </w:rPr>
      </w:pPr>
      <w:r w:rsidRPr="00291C40">
        <w:rPr>
          <w:b/>
          <w:u w:val="single"/>
        </w:rPr>
        <w:t xml:space="preserve">Avant la mise en place du cycle </w:t>
      </w:r>
    </w:p>
    <w:p w:rsidR="005E6692" w:rsidRPr="00291C40" w:rsidRDefault="005E6692" w:rsidP="005E6692">
      <w:pPr>
        <w:pStyle w:val="NormalWeb"/>
        <w:spacing w:before="0" w:beforeAutospacing="0" w:after="0" w:afterAutospacing="0"/>
        <w:ind w:left="720"/>
        <w:jc w:val="both"/>
      </w:pPr>
    </w:p>
    <w:p w:rsidR="00472EB4" w:rsidRDefault="00472EB4" w:rsidP="005E6692">
      <w:pPr>
        <w:pStyle w:val="NormalWeb"/>
        <w:numPr>
          <w:ilvl w:val="0"/>
          <w:numId w:val="3"/>
        </w:numPr>
        <w:spacing w:before="0" w:beforeAutospacing="0" w:after="0" w:afterAutospacing="0"/>
        <w:jc w:val="both"/>
        <w:rPr>
          <w:ins w:id="32" w:author="amouton" w:date="2018-05-16T11:51:00Z"/>
        </w:rPr>
      </w:pPr>
      <w:ins w:id="33" w:author="amouton" w:date="2018-05-16T11:50:00Z">
        <w:r>
          <w:t>Pourriez-vous décrire brièvement</w:t>
        </w:r>
      </w:ins>
      <w:ins w:id="34" w:author="amouton" w:date="2018-05-16T11:51:00Z">
        <w:r>
          <w:t>, de façon chronologique,</w:t>
        </w:r>
      </w:ins>
      <w:ins w:id="35" w:author="amouton" w:date="2018-05-16T11:50:00Z">
        <w:r>
          <w:t xml:space="preserve"> la </w:t>
        </w:r>
      </w:ins>
      <w:ins w:id="36" w:author="amouton" w:date="2018-05-16T11:51:00Z">
        <w:r>
          <w:t>manière</w:t>
        </w:r>
      </w:ins>
      <w:ins w:id="37" w:author="amouton" w:date="2018-05-16T11:50:00Z">
        <w:r>
          <w:t xml:space="preserve"> dont le projet a été initié </w:t>
        </w:r>
      </w:ins>
      <w:ins w:id="38" w:author="amouton" w:date="2018-05-16T11:51:00Z">
        <w:r>
          <w:t xml:space="preserve">au sein </w:t>
        </w:r>
      </w:ins>
      <w:ins w:id="39" w:author="amouton" w:date="2018-05-16T11:50:00Z">
        <w:r>
          <w:t>votre école</w:t>
        </w:r>
      </w:ins>
      <w:ins w:id="40" w:author="amouton" w:date="2018-05-31T10:50:00Z">
        <w:r w:rsidR="001B39B1">
          <w:t> ?</w:t>
        </w:r>
      </w:ins>
    </w:p>
    <w:p w:rsidR="005F56D3" w:rsidRDefault="005F56D3" w:rsidP="005F56D3">
      <w:pPr>
        <w:pStyle w:val="NormalWeb"/>
        <w:spacing w:before="0" w:beforeAutospacing="0" w:after="0" w:afterAutospacing="0"/>
        <w:jc w:val="both"/>
        <w:rPr>
          <w:ins w:id="41" w:author="amouton" w:date="2018-05-16T11:50:00Z"/>
        </w:rPr>
        <w:pPrChange w:id="42" w:author="amouton" w:date="2018-05-16T11:51:00Z">
          <w:pPr>
            <w:pStyle w:val="NormalWeb"/>
            <w:numPr>
              <w:numId w:val="3"/>
            </w:numPr>
            <w:spacing w:before="0" w:beforeAutospacing="0" w:after="0" w:afterAutospacing="0"/>
            <w:ind w:left="720" w:hanging="360"/>
            <w:jc w:val="both"/>
          </w:pPr>
        </w:pPrChange>
      </w:pPr>
    </w:p>
    <w:p w:rsidR="005E6692" w:rsidRDefault="005E6692" w:rsidP="005E6692">
      <w:pPr>
        <w:pStyle w:val="NormalWeb"/>
        <w:numPr>
          <w:ilvl w:val="0"/>
          <w:numId w:val="3"/>
        </w:numPr>
        <w:spacing w:before="0" w:beforeAutospacing="0" w:after="0" w:afterAutospacing="0"/>
        <w:jc w:val="both"/>
      </w:pPr>
      <w:r>
        <w:t>A</w:t>
      </w:r>
      <w:r w:rsidRPr="00291C40">
        <w:t>vez-vous rencontré des difficultés</w:t>
      </w:r>
      <w:r>
        <w:t> </w:t>
      </w:r>
      <w:ins w:id="43" w:author="amouton" w:date="2018-05-31T10:51:00Z">
        <w:r w:rsidR="001B39B1">
          <w:t xml:space="preserve">particulières </w:t>
        </w:r>
      </w:ins>
      <w:r>
        <w:t xml:space="preserve">: </w:t>
      </w:r>
    </w:p>
    <w:p w:rsidR="005E6692" w:rsidRDefault="005E6692" w:rsidP="005E6692">
      <w:pPr>
        <w:pStyle w:val="NormalWeb"/>
        <w:spacing w:before="0" w:beforeAutospacing="0" w:after="0" w:afterAutospacing="0"/>
        <w:ind w:left="720"/>
        <w:jc w:val="both"/>
      </w:pPr>
    </w:p>
    <w:p w:rsidR="005E6692" w:rsidRDefault="001B39B1" w:rsidP="005E6692">
      <w:pPr>
        <w:pStyle w:val="NormalWeb"/>
        <w:numPr>
          <w:ilvl w:val="0"/>
          <w:numId w:val="6"/>
        </w:numPr>
        <w:spacing w:before="0" w:beforeAutospacing="0" w:after="0" w:afterAutospacing="0"/>
        <w:jc w:val="both"/>
      </w:pPr>
      <w:ins w:id="44" w:author="amouton" w:date="2018-05-31T10:51:00Z">
        <w:r>
          <w:t>l</w:t>
        </w:r>
      </w:ins>
      <w:del w:id="45" w:author="amouton" w:date="2018-05-31T10:51:00Z">
        <w:r w:rsidR="005E6692" w:rsidDel="001B39B1">
          <w:delText>L</w:delText>
        </w:r>
      </w:del>
      <w:r w:rsidR="005E6692" w:rsidRPr="00291C40">
        <w:t>ors de la phase d’organisation</w:t>
      </w:r>
      <w:ins w:id="46" w:author="amouton" w:date="2018-05-16T11:52:00Z">
        <w:r w:rsidR="00472EB4">
          <w:t xml:space="preserve"> (préalable au cycle)</w:t>
        </w:r>
      </w:ins>
      <w:r w:rsidR="005E6692" w:rsidRPr="00291C40">
        <w:t xml:space="preserve"> ? </w:t>
      </w:r>
    </w:p>
    <w:p w:rsidR="005E6692" w:rsidRPr="00291C40" w:rsidRDefault="001B39B1" w:rsidP="005E6692">
      <w:pPr>
        <w:pStyle w:val="NormalWeb"/>
        <w:numPr>
          <w:ilvl w:val="0"/>
          <w:numId w:val="6"/>
        </w:numPr>
        <w:spacing w:before="0" w:beforeAutospacing="0" w:after="0" w:afterAutospacing="0"/>
        <w:jc w:val="both"/>
      </w:pPr>
      <w:ins w:id="47" w:author="amouton" w:date="2018-05-31T10:51:00Z">
        <w:r>
          <w:t>l</w:t>
        </w:r>
      </w:ins>
      <w:del w:id="48" w:author="amouton" w:date="2018-05-31T10:51:00Z">
        <w:r w:rsidR="005E6692" w:rsidDel="001B39B1">
          <w:delText>L</w:delText>
        </w:r>
      </w:del>
      <w:r w:rsidR="005E6692">
        <w:t xml:space="preserve">ors de la mise en place du cycle ? </w:t>
      </w:r>
    </w:p>
    <w:p w:rsidR="005E6692" w:rsidRPr="00291C40" w:rsidRDefault="005E6692" w:rsidP="005E6692">
      <w:pPr>
        <w:pStyle w:val="NormalWeb"/>
        <w:spacing w:before="0" w:beforeAutospacing="0" w:after="0" w:afterAutospacing="0"/>
        <w:ind w:left="720"/>
        <w:jc w:val="both"/>
      </w:pPr>
    </w:p>
    <w:p w:rsidR="005E6692" w:rsidRPr="00E75B72" w:rsidRDefault="005E6692" w:rsidP="005E6692">
      <w:pPr>
        <w:pStyle w:val="NormalWeb"/>
        <w:spacing w:before="0" w:beforeAutospacing="0" w:after="0" w:afterAutospacing="0"/>
        <w:jc w:val="both"/>
        <w:rPr>
          <w:i/>
        </w:rPr>
      </w:pPr>
      <w:r w:rsidRPr="00E75B72">
        <w:rPr>
          <w:i/>
        </w:rPr>
        <w:t>(</w:t>
      </w:r>
      <w:proofErr w:type="gramStart"/>
      <w:r w:rsidRPr="00E75B72">
        <w:rPr>
          <w:i/>
        </w:rPr>
        <w:t>relances</w:t>
      </w:r>
      <w:proofErr w:type="gramEnd"/>
      <w:r w:rsidRPr="00E75B72">
        <w:rPr>
          <w:i/>
        </w:rPr>
        <w:t xml:space="preserve"> classiques : craintes, souci</w:t>
      </w:r>
      <w:ins w:id="49" w:author="amouton" w:date="2018-05-31T10:51:00Z">
        <w:r w:rsidR="001B39B1">
          <w:rPr>
            <w:i/>
          </w:rPr>
          <w:t>s</w:t>
        </w:r>
      </w:ins>
      <w:r w:rsidRPr="00E75B72">
        <w:rPr>
          <w:i/>
        </w:rPr>
        <w:t xml:space="preserve"> administratifs,…)</w:t>
      </w:r>
    </w:p>
    <w:p w:rsidR="005E6692" w:rsidRPr="00291C40" w:rsidRDefault="005E6692" w:rsidP="005E6692">
      <w:pPr>
        <w:pStyle w:val="NormalWeb"/>
        <w:spacing w:before="0" w:beforeAutospacing="0" w:after="0" w:afterAutospacing="0"/>
        <w:jc w:val="both"/>
      </w:pPr>
    </w:p>
    <w:p w:rsidR="005E6692" w:rsidRDefault="005E6692" w:rsidP="005E6692">
      <w:pPr>
        <w:pStyle w:val="NormalWeb"/>
        <w:numPr>
          <w:ilvl w:val="0"/>
          <w:numId w:val="3"/>
        </w:numPr>
        <w:spacing w:before="0" w:beforeAutospacing="0" w:after="0" w:afterAutospacing="0"/>
        <w:jc w:val="both"/>
      </w:pPr>
      <w:r>
        <w:lastRenderedPageBreak/>
        <w:t>Votre enseignant vous a-t-il parlé de sa formation des 15 et 16 décembre derniers ? Avez-vous eu un retour par rapport à cela ?</w:t>
      </w:r>
      <w:ins w:id="50" w:author="amouton" w:date="2018-05-31T10:51:00Z">
        <w:r w:rsidR="001B39B1">
          <w:t xml:space="preserve"> Si vous y avez participé, qu’en avez-vous pensé ?</w:t>
        </w:r>
      </w:ins>
    </w:p>
    <w:p w:rsidR="005E6692" w:rsidRPr="00291C40" w:rsidRDefault="005E6692" w:rsidP="005E6692">
      <w:pPr>
        <w:pStyle w:val="NormalWeb"/>
        <w:spacing w:before="0" w:beforeAutospacing="0" w:after="0" w:afterAutospacing="0"/>
        <w:ind w:left="720"/>
        <w:jc w:val="both"/>
      </w:pPr>
    </w:p>
    <w:p w:rsidR="005E6692" w:rsidRPr="00E75B72" w:rsidRDefault="005E6692" w:rsidP="005E6692">
      <w:pPr>
        <w:pStyle w:val="NormalWeb"/>
        <w:spacing w:before="0" w:beforeAutospacing="0" w:after="0" w:afterAutospacing="0"/>
        <w:jc w:val="both"/>
        <w:rPr>
          <w:i/>
        </w:rPr>
      </w:pPr>
      <w:r w:rsidRPr="00E75B72">
        <w:rPr>
          <w:i/>
        </w:rPr>
        <w:t>(</w:t>
      </w:r>
      <w:proofErr w:type="gramStart"/>
      <w:r w:rsidRPr="00E75B72">
        <w:rPr>
          <w:i/>
        </w:rPr>
        <w:t>relances</w:t>
      </w:r>
      <w:proofErr w:type="gramEnd"/>
      <w:r w:rsidRPr="00E75B72">
        <w:rPr>
          <w:i/>
        </w:rPr>
        <w:t xml:space="preserve"> classiques : ses appréhensions, ses motivations …)</w:t>
      </w:r>
    </w:p>
    <w:p w:rsidR="005E6692" w:rsidRPr="00291C40" w:rsidRDefault="005E6692" w:rsidP="005E6692">
      <w:pPr>
        <w:pStyle w:val="NormalWeb"/>
        <w:spacing w:before="0" w:beforeAutospacing="0" w:after="0" w:afterAutospacing="0"/>
        <w:jc w:val="both"/>
        <w:rPr>
          <w:b/>
          <w:u w:val="single"/>
        </w:rPr>
      </w:pPr>
    </w:p>
    <w:p w:rsidR="005E6692" w:rsidRPr="00291C40" w:rsidRDefault="005E6692" w:rsidP="005E6692">
      <w:pPr>
        <w:pStyle w:val="NormalWeb"/>
        <w:numPr>
          <w:ilvl w:val="0"/>
          <w:numId w:val="1"/>
        </w:numPr>
        <w:spacing w:before="0" w:beforeAutospacing="0" w:after="0" w:afterAutospacing="0"/>
        <w:jc w:val="both"/>
        <w:rPr>
          <w:b/>
          <w:u w:val="single"/>
        </w:rPr>
      </w:pPr>
      <w:r w:rsidRPr="00291C40">
        <w:rPr>
          <w:b/>
          <w:u w:val="single"/>
        </w:rPr>
        <w:t>Pendant et après la mise en place du cycle </w:t>
      </w:r>
    </w:p>
    <w:p w:rsidR="005E6692" w:rsidRPr="00291C40" w:rsidRDefault="005E6692" w:rsidP="005E6692">
      <w:pPr>
        <w:pStyle w:val="NormalWeb"/>
        <w:spacing w:before="0" w:beforeAutospacing="0" w:after="0" w:afterAutospacing="0"/>
        <w:ind w:left="720"/>
        <w:jc w:val="both"/>
      </w:pPr>
    </w:p>
    <w:p w:rsidR="001B39B1" w:rsidRDefault="001B39B1" w:rsidP="005E6692">
      <w:pPr>
        <w:pStyle w:val="NormalWeb"/>
        <w:numPr>
          <w:ilvl w:val="0"/>
          <w:numId w:val="4"/>
        </w:numPr>
        <w:spacing w:before="0" w:beforeAutospacing="0" w:after="0" w:afterAutospacing="0"/>
        <w:jc w:val="both"/>
        <w:rPr>
          <w:ins w:id="51" w:author="amouton" w:date="2018-05-31T10:52:00Z"/>
        </w:rPr>
      </w:pPr>
      <w:ins w:id="52" w:author="amouton" w:date="2018-05-31T10:52:00Z">
        <w:r>
          <w:t>Avez-vous été assisté à une ou plusieurs séances, et avec quelle(s) classe(s) ?</w:t>
        </w:r>
      </w:ins>
    </w:p>
    <w:p w:rsidR="001B39B1" w:rsidRDefault="001B39B1">
      <w:pPr>
        <w:pStyle w:val="NormalWeb"/>
        <w:spacing w:before="0" w:beforeAutospacing="0" w:after="0" w:afterAutospacing="0"/>
        <w:ind w:left="720"/>
        <w:jc w:val="both"/>
        <w:rPr>
          <w:ins w:id="53" w:author="amouton" w:date="2018-05-31T10:52:00Z"/>
        </w:rPr>
        <w:pPrChange w:id="54" w:author="amouton" w:date="2018-05-31T10:52:00Z">
          <w:pPr>
            <w:pStyle w:val="NormalWeb"/>
            <w:numPr>
              <w:numId w:val="4"/>
            </w:numPr>
            <w:spacing w:before="0" w:beforeAutospacing="0" w:after="0" w:afterAutospacing="0"/>
            <w:ind w:left="720" w:hanging="360"/>
            <w:jc w:val="both"/>
          </w:pPr>
        </w:pPrChange>
      </w:pPr>
    </w:p>
    <w:p w:rsidR="005E6692" w:rsidRPr="00291C40" w:rsidRDefault="005E6692" w:rsidP="005E6692">
      <w:pPr>
        <w:pStyle w:val="NormalWeb"/>
        <w:numPr>
          <w:ilvl w:val="0"/>
          <w:numId w:val="4"/>
        </w:numPr>
        <w:spacing w:before="0" w:beforeAutospacing="0" w:after="0" w:afterAutospacing="0"/>
        <w:jc w:val="both"/>
      </w:pPr>
      <w:r w:rsidRPr="00291C40">
        <w:t>Durant</w:t>
      </w:r>
      <w:ins w:id="55" w:author="amouton" w:date="2018-05-16T11:55:00Z">
        <w:r w:rsidR="00472EB4">
          <w:t xml:space="preserve"> et après</w:t>
        </w:r>
      </w:ins>
      <w:r w:rsidRPr="00291C40">
        <w:t xml:space="preserve"> le cycle</w:t>
      </w:r>
      <w:ins w:id="56" w:author="amouton" w:date="2018-05-16T11:55:00Z">
        <w:r w:rsidR="00472EB4">
          <w:t>,</w:t>
        </w:r>
      </w:ins>
      <w:r w:rsidRPr="00291C40">
        <w:t xml:space="preserve"> avez-eu des échos des activités proposées ? Si oui</w:t>
      </w:r>
      <w:r>
        <w:t xml:space="preserve">, lesquelles ? </w:t>
      </w:r>
      <w:del w:id="57" w:author="amouton" w:date="2018-05-16T11:52:00Z">
        <w:r w:rsidDel="00472EB4">
          <w:delText>(positifs -  négatifs )</w:delText>
        </w:r>
      </w:del>
      <w:ins w:id="58" w:author="amouton" w:date="2018-05-16T11:52:00Z">
        <w:r w:rsidR="00472EB4">
          <w:t>Et</w:t>
        </w:r>
      </w:ins>
      <w:r>
        <w:t xml:space="preserve"> </w:t>
      </w:r>
      <w:ins w:id="59" w:author="amouton" w:date="2018-05-16T11:52:00Z">
        <w:r w:rsidR="00472EB4">
          <w:t>d</w:t>
        </w:r>
      </w:ins>
      <w:del w:id="60" w:author="amouton" w:date="2018-05-16T11:52:00Z">
        <w:r w:rsidDel="00472EB4">
          <w:delText>D</w:delText>
        </w:r>
      </w:del>
      <w:r w:rsidRPr="00291C40">
        <w:t xml:space="preserve">e quelle manière ? </w:t>
      </w:r>
    </w:p>
    <w:p w:rsidR="005E6692" w:rsidRPr="00291C40" w:rsidRDefault="005E6692" w:rsidP="005E6692">
      <w:pPr>
        <w:pStyle w:val="NormalWeb"/>
        <w:spacing w:before="0" w:beforeAutospacing="0" w:after="0" w:afterAutospacing="0"/>
        <w:ind w:left="720"/>
        <w:jc w:val="both"/>
      </w:pPr>
      <w:bookmarkStart w:id="61" w:name="_Hlk513582103"/>
    </w:p>
    <w:p w:rsidR="005E6692" w:rsidRPr="00E75B72" w:rsidRDefault="005E6692" w:rsidP="005E6692">
      <w:pPr>
        <w:pStyle w:val="NormalWeb"/>
        <w:spacing w:before="0" w:beforeAutospacing="0" w:after="0" w:afterAutospacing="0"/>
        <w:jc w:val="both"/>
        <w:rPr>
          <w:i/>
        </w:rPr>
      </w:pPr>
      <w:r w:rsidRPr="00E75B72">
        <w:rPr>
          <w:i/>
        </w:rPr>
        <w:t>(</w:t>
      </w:r>
      <w:proofErr w:type="gramStart"/>
      <w:r w:rsidRPr="00E75B72">
        <w:rPr>
          <w:i/>
        </w:rPr>
        <w:t>relances</w:t>
      </w:r>
      <w:proofErr w:type="gramEnd"/>
      <w:r w:rsidRPr="00E75B72">
        <w:rPr>
          <w:i/>
        </w:rPr>
        <w:t xml:space="preserve"> classiques : par les enseignants, </w:t>
      </w:r>
      <w:del w:id="62" w:author="amouton" w:date="2018-05-31T10:55:00Z">
        <w:r w:rsidRPr="00E75B72" w:rsidDel="001B39B1">
          <w:rPr>
            <w:i/>
          </w:rPr>
          <w:delText xml:space="preserve">les </w:delText>
        </w:r>
      </w:del>
      <w:r w:rsidRPr="00E75B72">
        <w:rPr>
          <w:i/>
        </w:rPr>
        <w:t>élèves,</w:t>
      </w:r>
      <w:ins w:id="63" w:author="amouton" w:date="2018-05-16T11:52:00Z">
        <w:r w:rsidR="00472EB4">
          <w:rPr>
            <w:i/>
          </w:rPr>
          <w:t xml:space="preserve"> titulaire, les </w:t>
        </w:r>
      </w:ins>
      <w:del w:id="64" w:author="amouton" w:date="2018-05-16T11:56:00Z">
        <w:r w:rsidRPr="00E75B72" w:rsidDel="00472EB4">
          <w:rPr>
            <w:i/>
          </w:rPr>
          <w:delText xml:space="preserve"> </w:delText>
        </w:r>
      </w:del>
      <w:r w:rsidRPr="00E75B72">
        <w:rPr>
          <w:i/>
        </w:rPr>
        <w:t>observation</w:t>
      </w:r>
      <w:ins w:id="65" w:author="amouton" w:date="2018-05-16T11:53:00Z">
        <w:r w:rsidR="00472EB4">
          <w:rPr>
            <w:i/>
          </w:rPr>
          <w:t>s</w:t>
        </w:r>
      </w:ins>
      <w:r w:rsidRPr="00E75B72">
        <w:rPr>
          <w:i/>
        </w:rPr>
        <w:t xml:space="preserve"> des séances</w:t>
      </w:r>
      <w:del w:id="66" w:author="amouton" w:date="2018-05-31T10:54:00Z">
        <w:r w:rsidRPr="00E75B72" w:rsidDel="001B39B1">
          <w:rPr>
            <w:i/>
          </w:rPr>
          <w:delText xml:space="preserve"> …</w:delText>
        </w:r>
      </w:del>
      <w:r w:rsidRPr="00E75B72">
        <w:rPr>
          <w:i/>
        </w:rPr>
        <w:t xml:space="preserve">) </w:t>
      </w:r>
    </w:p>
    <w:bookmarkEnd w:id="61"/>
    <w:p w:rsidR="005E6692" w:rsidRDefault="005E6692" w:rsidP="005E6692">
      <w:pPr>
        <w:pStyle w:val="NormalWeb"/>
        <w:spacing w:before="0" w:beforeAutospacing="0" w:after="0" w:afterAutospacing="0"/>
        <w:jc w:val="both"/>
        <w:rPr>
          <w:ins w:id="67" w:author="amouton" w:date="2018-05-16T11:54:00Z"/>
        </w:rPr>
      </w:pPr>
    </w:p>
    <w:p w:rsidR="005F56D3" w:rsidRDefault="00472EB4" w:rsidP="005F56D3">
      <w:pPr>
        <w:pStyle w:val="NormalWeb"/>
        <w:numPr>
          <w:ilvl w:val="0"/>
          <w:numId w:val="4"/>
        </w:numPr>
        <w:spacing w:before="0" w:beforeAutospacing="0" w:after="0" w:afterAutospacing="0"/>
        <w:jc w:val="both"/>
        <w:rPr>
          <w:ins w:id="68" w:author="amouton" w:date="2018-05-16T11:55:00Z"/>
        </w:rPr>
        <w:pPrChange w:id="69" w:author="amouton" w:date="2018-05-16T11:54:00Z">
          <w:pPr>
            <w:pStyle w:val="NormalWeb"/>
            <w:numPr>
              <w:numId w:val="9"/>
            </w:numPr>
            <w:spacing w:before="0" w:beforeAutospacing="0" w:after="0" w:afterAutospacing="0"/>
            <w:ind w:left="720" w:hanging="360"/>
            <w:jc w:val="both"/>
          </w:pPr>
        </w:pPrChange>
      </w:pPr>
      <w:ins w:id="70" w:author="amouton" w:date="2018-05-16T11:54:00Z">
        <w:r>
          <w:t>Durant et après le</w:t>
        </w:r>
        <w:r w:rsidRPr="00291C40">
          <w:t xml:space="preserve"> cycle</w:t>
        </w:r>
      </w:ins>
      <w:ins w:id="71" w:author="amouton" w:date="2018-05-16T11:55:00Z">
        <w:r>
          <w:t>,</w:t>
        </w:r>
      </w:ins>
      <w:ins w:id="72" w:author="amouton" w:date="2018-05-16T11:54:00Z">
        <w:r w:rsidRPr="00291C40">
          <w:t xml:space="preserve"> avez-</w:t>
        </w:r>
      </w:ins>
      <w:ins w:id="73" w:author="amouton" w:date="2018-05-31T10:53:00Z">
        <w:r w:rsidR="001B39B1">
          <w:t>vous</w:t>
        </w:r>
      </w:ins>
      <w:ins w:id="74" w:author="amouton" w:date="2018-05-16T11:54:00Z">
        <w:r w:rsidRPr="00291C40">
          <w:t xml:space="preserve"> </w:t>
        </w:r>
      </w:ins>
      <w:ins w:id="75" w:author="amouton" w:date="2018-05-16T11:55:00Z">
        <w:r>
          <w:t xml:space="preserve">observé des modifications dans les attitudes et comportements des enfants ? </w:t>
        </w:r>
      </w:ins>
    </w:p>
    <w:p w:rsidR="005F56D3" w:rsidRDefault="005F56D3" w:rsidP="005F56D3">
      <w:pPr>
        <w:pStyle w:val="NormalWeb"/>
        <w:spacing w:before="0" w:beforeAutospacing="0" w:after="0" w:afterAutospacing="0"/>
        <w:ind w:left="720"/>
        <w:jc w:val="both"/>
        <w:rPr>
          <w:ins w:id="76" w:author="amouton" w:date="2018-05-16T11:56:00Z"/>
        </w:rPr>
        <w:pPrChange w:id="77" w:author="amouton" w:date="2018-05-16T11:56:00Z">
          <w:pPr>
            <w:pStyle w:val="NormalWeb"/>
            <w:numPr>
              <w:numId w:val="9"/>
            </w:numPr>
            <w:spacing w:before="0" w:beforeAutospacing="0" w:after="0" w:afterAutospacing="0"/>
            <w:ind w:left="720" w:hanging="360"/>
            <w:jc w:val="both"/>
          </w:pPr>
        </w:pPrChange>
      </w:pPr>
    </w:p>
    <w:p w:rsidR="00472EB4" w:rsidRPr="00E75B72" w:rsidRDefault="00472EB4" w:rsidP="00472EB4">
      <w:pPr>
        <w:pStyle w:val="NormalWeb"/>
        <w:spacing w:before="0" w:beforeAutospacing="0" w:after="0" w:afterAutospacing="0"/>
        <w:jc w:val="both"/>
        <w:rPr>
          <w:ins w:id="78" w:author="amouton" w:date="2018-05-16T11:56:00Z"/>
          <w:i/>
        </w:rPr>
      </w:pPr>
      <w:ins w:id="79" w:author="amouton" w:date="2018-05-16T11:56:00Z">
        <w:r w:rsidRPr="00E75B72">
          <w:rPr>
            <w:i/>
          </w:rPr>
          <w:t>(</w:t>
        </w:r>
        <w:proofErr w:type="gramStart"/>
        <w:r w:rsidRPr="00E75B72">
          <w:rPr>
            <w:i/>
          </w:rPr>
          <w:t>relances</w:t>
        </w:r>
        <w:proofErr w:type="gramEnd"/>
        <w:r w:rsidRPr="00E75B72">
          <w:rPr>
            <w:i/>
          </w:rPr>
          <w:t xml:space="preserve"> classiques : </w:t>
        </w:r>
      </w:ins>
      <w:ins w:id="80" w:author="amouton" w:date="2018-05-16T11:57:00Z">
        <w:r>
          <w:rPr>
            <w:i/>
          </w:rPr>
          <w:t>dans leur attitude générale, en cours ou lors des récréations,…</w:t>
        </w:r>
      </w:ins>
      <w:ins w:id="81" w:author="amouton" w:date="2018-05-16T11:56:00Z">
        <w:r w:rsidRPr="00E75B72">
          <w:rPr>
            <w:i/>
          </w:rPr>
          <w:t xml:space="preserve">) </w:t>
        </w:r>
      </w:ins>
    </w:p>
    <w:p w:rsidR="005F56D3" w:rsidRDefault="005F56D3" w:rsidP="005F56D3">
      <w:pPr>
        <w:pStyle w:val="NormalWeb"/>
        <w:spacing w:before="0" w:beforeAutospacing="0" w:after="0" w:afterAutospacing="0"/>
        <w:ind w:left="720"/>
        <w:jc w:val="both"/>
        <w:rPr>
          <w:ins w:id="82" w:author="amouton" w:date="2018-05-16T11:55:00Z"/>
        </w:rPr>
        <w:pPrChange w:id="83" w:author="amouton" w:date="2018-05-16T11:56:00Z">
          <w:pPr>
            <w:pStyle w:val="NormalWeb"/>
            <w:numPr>
              <w:numId w:val="9"/>
            </w:numPr>
            <w:spacing w:before="0" w:beforeAutospacing="0" w:after="0" w:afterAutospacing="0"/>
            <w:ind w:left="720" w:hanging="360"/>
            <w:jc w:val="both"/>
          </w:pPr>
        </w:pPrChange>
      </w:pPr>
    </w:p>
    <w:p w:rsidR="00472EB4" w:rsidRPr="00291C40" w:rsidRDefault="00472EB4" w:rsidP="00472EB4">
      <w:pPr>
        <w:pStyle w:val="NormalWeb"/>
        <w:numPr>
          <w:ilvl w:val="0"/>
          <w:numId w:val="4"/>
        </w:numPr>
        <w:spacing w:before="0" w:beforeAutospacing="0" w:after="0" w:afterAutospacing="0"/>
        <w:jc w:val="both"/>
        <w:rPr>
          <w:ins w:id="84" w:author="amouton" w:date="2018-05-16T11:56:00Z"/>
        </w:rPr>
      </w:pPr>
      <w:ins w:id="85" w:author="amouton" w:date="2018-05-16T11:55:00Z">
        <w:r>
          <w:t>Durant et après le</w:t>
        </w:r>
        <w:r w:rsidRPr="00291C40">
          <w:t xml:space="preserve"> cycle</w:t>
        </w:r>
        <w:r>
          <w:t>,</w:t>
        </w:r>
        <w:r w:rsidRPr="00291C40">
          <w:t xml:space="preserve"> avez-eu </w:t>
        </w:r>
      </w:ins>
      <w:ins w:id="86" w:author="amouton" w:date="2018-05-16T11:56:00Z">
        <w:r>
          <w:t>des retours des parents par rapport aux activités proposé</w:t>
        </w:r>
      </w:ins>
      <w:ins w:id="87" w:author="amouton" w:date="2018-05-31T10:53:00Z">
        <w:r w:rsidR="001B39B1">
          <w:t>e</w:t>
        </w:r>
      </w:ins>
      <w:ins w:id="88" w:author="amouton" w:date="2018-05-16T11:56:00Z">
        <w:r>
          <w:t xml:space="preserve">s </w:t>
        </w:r>
      </w:ins>
      <w:ins w:id="89" w:author="amouton" w:date="2018-05-16T11:55:00Z">
        <w:r>
          <w:t xml:space="preserve">? </w:t>
        </w:r>
      </w:ins>
      <w:ins w:id="90" w:author="amouton" w:date="2018-05-16T11:56:00Z">
        <w:r w:rsidRPr="00291C40">
          <w:t>Si oui</w:t>
        </w:r>
        <w:r>
          <w:t>, lesquelles ? Et d</w:t>
        </w:r>
        <w:r w:rsidRPr="00291C40">
          <w:t xml:space="preserve">e quelle manière ? </w:t>
        </w:r>
      </w:ins>
    </w:p>
    <w:p w:rsidR="005F56D3" w:rsidRDefault="005F56D3" w:rsidP="005F56D3">
      <w:pPr>
        <w:pStyle w:val="NormalWeb"/>
        <w:spacing w:before="0" w:beforeAutospacing="0" w:after="0" w:afterAutospacing="0"/>
        <w:ind w:left="720"/>
        <w:jc w:val="both"/>
        <w:rPr>
          <w:ins w:id="91" w:author="amouton" w:date="2018-05-16T11:55:00Z"/>
        </w:rPr>
        <w:pPrChange w:id="92" w:author="amouton" w:date="2018-05-16T11:56:00Z">
          <w:pPr>
            <w:pStyle w:val="NormalWeb"/>
            <w:numPr>
              <w:numId w:val="4"/>
            </w:numPr>
            <w:spacing w:before="0" w:beforeAutospacing="0" w:after="0" w:afterAutospacing="0"/>
            <w:ind w:left="720" w:hanging="360"/>
            <w:jc w:val="both"/>
          </w:pPr>
        </w:pPrChange>
      </w:pPr>
    </w:p>
    <w:p w:rsidR="00472EB4" w:rsidRPr="00E75B72" w:rsidRDefault="00472EB4" w:rsidP="00472EB4">
      <w:pPr>
        <w:pStyle w:val="NormalWeb"/>
        <w:spacing w:before="0" w:beforeAutospacing="0" w:after="0" w:afterAutospacing="0"/>
        <w:jc w:val="both"/>
        <w:rPr>
          <w:ins w:id="93" w:author="amouton" w:date="2018-05-16T11:57:00Z"/>
          <w:i/>
        </w:rPr>
      </w:pPr>
      <w:ins w:id="94" w:author="amouton" w:date="2018-05-16T11:57:00Z">
        <w:r w:rsidRPr="00E75B72">
          <w:rPr>
            <w:i/>
          </w:rPr>
          <w:t>(</w:t>
        </w:r>
        <w:proofErr w:type="gramStart"/>
        <w:r w:rsidRPr="00E75B72">
          <w:rPr>
            <w:i/>
          </w:rPr>
          <w:t>relances</w:t>
        </w:r>
        <w:proofErr w:type="gramEnd"/>
        <w:r w:rsidRPr="00E75B72">
          <w:rPr>
            <w:i/>
          </w:rPr>
          <w:t xml:space="preserve"> classiques : </w:t>
        </w:r>
        <w:r>
          <w:rPr>
            <w:i/>
          </w:rPr>
          <w:t>lors des contacts avec les parents, la fête de l’école, …</w:t>
        </w:r>
        <w:r w:rsidRPr="00E75B72">
          <w:rPr>
            <w:i/>
          </w:rPr>
          <w:t xml:space="preserve">) </w:t>
        </w:r>
      </w:ins>
    </w:p>
    <w:p w:rsidR="005F56D3" w:rsidRDefault="005F56D3" w:rsidP="005F56D3">
      <w:pPr>
        <w:pStyle w:val="NormalWeb"/>
        <w:spacing w:before="0" w:beforeAutospacing="0" w:after="0" w:afterAutospacing="0"/>
        <w:jc w:val="both"/>
        <w:rPr>
          <w:ins w:id="95" w:author="amouton" w:date="2018-05-16T11:55:00Z"/>
        </w:rPr>
        <w:pPrChange w:id="96" w:author="amouton" w:date="2018-05-16T11:55:00Z">
          <w:pPr>
            <w:pStyle w:val="NormalWeb"/>
            <w:numPr>
              <w:numId w:val="9"/>
            </w:numPr>
            <w:spacing w:before="0" w:beforeAutospacing="0" w:after="0" w:afterAutospacing="0"/>
            <w:ind w:left="720" w:hanging="360"/>
            <w:jc w:val="both"/>
          </w:pPr>
        </w:pPrChange>
      </w:pPr>
    </w:p>
    <w:p w:rsidR="005F56D3" w:rsidRDefault="00D243CA" w:rsidP="005F56D3">
      <w:pPr>
        <w:pStyle w:val="NormalWeb"/>
        <w:numPr>
          <w:ilvl w:val="0"/>
          <w:numId w:val="4"/>
        </w:numPr>
        <w:spacing w:before="0" w:beforeAutospacing="0" w:after="0" w:afterAutospacing="0"/>
        <w:jc w:val="both"/>
        <w:rPr>
          <w:ins w:id="97" w:author="amouton" w:date="2018-05-16T11:57:00Z"/>
        </w:rPr>
        <w:pPrChange w:id="98" w:author="amouton" w:date="2018-05-16T11:58:00Z">
          <w:pPr>
            <w:pStyle w:val="NormalWeb"/>
            <w:numPr>
              <w:numId w:val="10"/>
            </w:numPr>
            <w:spacing w:before="0" w:beforeAutospacing="0" w:after="0" w:afterAutospacing="0"/>
            <w:ind w:left="720" w:hanging="360"/>
            <w:jc w:val="both"/>
          </w:pPr>
        </w:pPrChange>
      </w:pPr>
      <w:ins w:id="99" w:author="amouton" w:date="2018-05-16T11:58:00Z">
        <w:r>
          <w:t xml:space="preserve">Avez-vous eu l’occasion d’observer les productions </w:t>
        </w:r>
        <w:proofErr w:type="gramStart"/>
        <w:r>
          <w:t>vidéos</w:t>
        </w:r>
        <w:proofErr w:type="gramEnd"/>
        <w:r>
          <w:t xml:space="preserve"> préparées par les élèves dans le cadre du cycle </w:t>
        </w:r>
        <w:proofErr w:type="spellStart"/>
        <w:r>
          <w:t>Oblomov</w:t>
        </w:r>
        <w:proofErr w:type="spellEnd"/>
        <w:r>
          <w:t xml:space="preserve"> ? Si oui, qu’en avez-vous </w:t>
        </w:r>
        <w:proofErr w:type="gramStart"/>
        <w:r>
          <w:t>penser</w:t>
        </w:r>
        <w:proofErr w:type="gramEnd"/>
        <w:r>
          <w:t> ?</w:t>
        </w:r>
      </w:ins>
    </w:p>
    <w:p w:rsidR="00D243CA" w:rsidRDefault="00D243CA" w:rsidP="00D243CA">
      <w:pPr>
        <w:pStyle w:val="NormalWeb"/>
        <w:spacing w:before="0" w:beforeAutospacing="0" w:after="0" w:afterAutospacing="0"/>
        <w:ind w:left="720"/>
        <w:jc w:val="both"/>
        <w:rPr>
          <w:ins w:id="100" w:author="amouton" w:date="2018-05-16T11:57:00Z"/>
        </w:rPr>
      </w:pPr>
    </w:p>
    <w:p w:rsidR="00D243CA" w:rsidRPr="00E75B72" w:rsidRDefault="00D243CA" w:rsidP="00D243CA">
      <w:pPr>
        <w:pStyle w:val="NormalWeb"/>
        <w:spacing w:before="0" w:beforeAutospacing="0" w:after="0" w:afterAutospacing="0"/>
        <w:jc w:val="both"/>
        <w:rPr>
          <w:ins w:id="101" w:author="amouton" w:date="2018-05-16T11:57:00Z"/>
          <w:i/>
        </w:rPr>
      </w:pPr>
      <w:ins w:id="102" w:author="amouton" w:date="2018-05-16T11:57:00Z">
        <w:r w:rsidRPr="00E75B72">
          <w:rPr>
            <w:i/>
          </w:rPr>
          <w:t>(</w:t>
        </w:r>
        <w:proofErr w:type="gramStart"/>
        <w:r w:rsidRPr="00E75B72">
          <w:rPr>
            <w:i/>
          </w:rPr>
          <w:t>relances</w:t>
        </w:r>
        <w:proofErr w:type="gramEnd"/>
        <w:r w:rsidRPr="00E75B72">
          <w:rPr>
            <w:i/>
          </w:rPr>
          <w:t xml:space="preserve"> classiques : </w:t>
        </w:r>
      </w:ins>
      <w:ins w:id="103" w:author="amouton" w:date="2018-05-16T11:58:00Z">
        <w:r>
          <w:rPr>
            <w:i/>
          </w:rPr>
          <w:t>contenu, implication des élèves, de l’enseignant, ampleur de la diffusion, impact sur l</w:t>
        </w:r>
      </w:ins>
      <w:ins w:id="104" w:author="amouton" w:date="2018-05-16T11:59:00Z">
        <w:r>
          <w:rPr>
            <w:i/>
          </w:rPr>
          <w:t>’école en général</w:t>
        </w:r>
      </w:ins>
      <w:ins w:id="105" w:author="amouton" w:date="2018-05-16T11:57:00Z">
        <w:r>
          <w:rPr>
            <w:i/>
          </w:rPr>
          <w:t>…</w:t>
        </w:r>
        <w:r w:rsidRPr="00E75B72">
          <w:rPr>
            <w:i/>
          </w:rPr>
          <w:t xml:space="preserve">) </w:t>
        </w:r>
      </w:ins>
    </w:p>
    <w:p w:rsidR="005F56D3" w:rsidRDefault="005F56D3" w:rsidP="005F56D3">
      <w:pPr>
        <w:pStyle w:val="NormalWeb"/>
        <w:spacing w:before="0" w:beforeAutospacing="0" w:after="0" w:afterAutospacing="0"/>
        <w:jc w:val="both"/>
        <w:rPr>
          <w:ins w:id="106" w:author="amouton" w:date="2018-05-16T11:54:00Z"/>
        </w:rPr>
        <w:pPrChange w:id="107" w:author="amouton" w:date="2018-05-16T11:55:00Z">
          <w:pPr>
            <w:pStyle w:val="NormalWeb"/>
            <w:numPr>
              <w:numId w:val="9"/>
            </w:numPr>
            <w:spacing w:before="0" w:beforeAutospacing="0" w:after="0" w:afterAutospacing="0"/>
            <w:ind w:left="720" w:hanging="360"/>
            <w:jc w:val="both"/>
          </w:pPr>
        </w:pPrChange>
      </w:pPr>
    </w:p>
    <w:p w:rsidR="00472EB4" w:rsidRPr="00291C40" w:rsidDel="00D243CA" w:rsidRDefault="00472EB4" w:rsidP="005E6692">
      <w:pPr>
        <w:pStyle w:val="NormalWeb"/>
        <w:spacing w:before="0" w:beforeAutospacing="0" w:after="0" w:afterAutospacing="0"/>
        <w:jc w:val="both"/>
        <w:rPr>
          <w:del w:id="108" w:author="amouton" w:date="2018-05-16T11:59:00Z"/>
        </w:rPr>
      </w:pPr>
    </w:p>
    <w:p w:rsidR="005E6692" w:rsidRPr="00291C40" w:rsidRDefault="005E6692" w:rsidP="005E6692">
      <w:pPr>
        <w:pStyle w:val="NormalWeb"/>
        <w:numPr>
          <w:ilvl w:val="0"/>
          <w:numId w:val="1"/>
        </w:numPr>
        <w:spacing w:before="0" w:beforeAutospacing="0" w:after="0" w:afterAutospacing="0"/>
        <w:jc w:val="both"/>
        <w:rPr>
          <w:b/>
          <w:u w:val="single"/>
        </w:rPr>
      </w:pPr>
      <w:bookmarkStart w:id="109" w:name="_Hlk513582510"/>
      <w:r w:rsidRPr="00291C40">
        <w:rPr>
          <w:b/>
          <w:u w:val="single"/>
        </w:rPr>
        <w:t xml:space="preserve">Ressentis général par rapport au projet </w:t>
      </w:r>
      <w:proofErr w:type="spellStart"/>
      <w:r w:rsidRPr="00291C40">
        <w:rPr>
          <w:b/>
          <w:u w:val="single"/>
        </w:rPr>
        <w:t>Oblomov</w:t>
      </w:r>
      <w:proofErr w:type="spellEnd"/>
      <w:r w:rsidRPr="00291C40">
        <w:rPr>
          <w:b/>
          <w:u w:val="single"/>
        </w:rPr>
        <w:t xml:space="preserve"> </w:t>
      </w:r>
    </w:p>
    <w:bookmarkEnd w:id="109"/>
    <w:p w:rsidR="005E6692" w:rsidRDefault="005E6692" w:rsidP="005E6692">
      <w:pPr>
        <w:pStyle w:val="NormalWeb"/>
        <w:spacing w:before="0" w:beforeAutospacing="0" w:after="0" w:afterAutospacing="0"/>
        <w:jc w:val="both"/>
      </w:pPr>
    </w:p>
    <w:p w:rsidR="005E6692" w:rsidDel="00472EB4" w:rsidRDefault="005E6692" w:rsidP="005E6692">
      <w:pPr>
        <w:pStyle w:val="NormalWeb"/>
        <w:spacing w:before="0" w:beforeAutospacing="0" w:after="0" w:afterAutospacing="0"/>
        <w:jc w:val="both"/>
        <w:rPr>
          <w:del w:id="110" w:author="amouton" w:date="2018-05-16T11:54:00Z"/>
        </w:rPr>
      </w:pPr>
      <w:r>
        <w:t>Pour finir cet entretien, j’aimerai</w:t>
      </w:r>
      <w:ins w:id="111" w:author="amouton" w:date="2018-05-31T10:53:00Z">
        <w:r w:rsidR="001B39B1">
          <w:t>s</w:t>
        </w:r>
      </w:ins>
      <w:r>
        <w:t xml:space="preserve"> revenir sur votre ressenti général par rapport au projet. </w:t>
      </w:r>
    </w:p>
    <w:p w:rsidR="005F56D3" w:rsidRDefault="005F56D3" w:rsidP="005F56D3">
      <w:pPr>
        <w:pStyle w:val="NormalWeb"/>
        <w:spacing w:before="0" w:beforeAutospacing="0" w:after="0" w:afterAutospacing="0"/>
        <w:ind w:left="720"/>
        <w:jc w:val="both"/>
        <w:rPr>
          <w:del w:id="112" w:author="amouton" w:date="2018-05-16T11:53:00Z"/>
        </w:rPr>
        <w:pPrChange w:id="113" w:author="amouton" w:date="2018-05-16T11:54:00Z">
          <w:pPr>
            <w:pStyle w:val="NormalWeb"/>
            <w:spacing w:before="0" w:beforeAutospacing="0" w:after="0" w:afterAutospacing="0"/>
            <w:jc w:val="both"/>
          </w:pPr>
        </w:pPrChange>
      </w:pPr>
      <w:bookmarkStart w:id="114" w:name="_Hlk513582574"/>
    </w:p>
    <w:p w:rsidR="005F56D3" w:rsidRDefault="005E6692" w:rsidP="005F56D3">
      <w:pPr>
        <w:pStyle w:val="NormalWeb"/>
        <w:spacing w:before="0" w:beforeAutospacing="0" w:after="0" w:afterAutospacing="0"/>
        <w:ind w:left="720"/>
        <w:jc w:val="both"/>
        <w:rPr>
          <w:del w:id="115" w:author="amouton" w:date="2018-05-16T11:53:00Z"/>
        </w:rPr>
        <w:pPrChange w:id="116" w:author="amouton" w:date="2018-05-16T11:54:00Z">
          <w:pPr>
            <w:pStyle w:val="NormalWeb"/>
            <w:numPr>
              <w:numId w:val="5"/>
            </w:numPr>
            <w:spacing w:before="0" w:beforeAutospacing="0" w:after="0" w:afterAutospacing="0"/>
            <w:ind w:left="720" w:hanging="360"/>
            <w:jc w:val="both"/>
          </w:pPr>
        </w:pPrChange>
      </w:pPr>
      <w:del w:id="117" w:author="amouton" w:date="2018-05-16T11:53:00Z">
        <w:r w:rsidDel="00472EB4">
          <w:delText xml:space="preserve">Quel est votre avis sur l’expérience ? </w:delText>
        </w:r>
      </w:del>
    </w:p>
    <w:p w:rsidR="005E6692" w:rsidDel="00472EB4" w:rsidRDefault="005E6692" w:rsidP="00472EB4">
      <w:pPr>
        <w:pStyle w:val="NormalWeb"/>
        <w:spacing w:before="0" w:beforeAutospacing="0" w:after="0" w:afterAutospacing="0"/>
        <w:ind w:left="720"/>
        <w:jc w:val="both"/>
        <w:rPr>
          <w:del w:id="118" w:author="amouton" w:date="2018-05-16T11:53:00Z"/>
        </w:rPr>
      </w:pPr>
    </w:p>
    <w:p w:rsidR="005F56D3" w:rsidRDefault="005F56D3" w:rsidP="005F56D3">
      <w:pPr>
        <w:pStyle w:val="NormalWeb"/>
        <w:spacing w:before="0" w:beforeAutospacing="0" w:after="0" w:afterAutospacing="0"/>
        <w:ind w:left="720"/>
        <w:jc w:val="both"/>
        <w:rPr>
          <w:del w:id="119" w:author="amouton" w:date="2018-05-16T11:53:00Z"/>
        </w:rPr>
        <w:pPrChange w:id="120" w:author="amouton" w:date="2018-05-16T11:54:00Z">
          <w:pPr>
            <w:pStyle w:val="NormalWeb"/>
            <w:spacing w:before="0" w:beforeAutospacing="0" w:after="0" w:afterAutospacing="0"/>
            <w:jc w:val="both"/>
          </w:pPr>
        </w:pPrChange>
      </w:pPr>
    </w:p>
    <w:p w:rsidR="005F56D3" w:rsidRDefault="005E6692" w:rsidP="005F56D3">
      <w:pPr>
        <w:pStyle w:val="NormalWeb"/>
        <w:spacing w:before="0" w:beforeAutospacing="0" w:after="0" w:afterAutospacing="0"/>
        <w:ind w:left="720"/>
        <w:jc w:val="both"/>
        <w:rPr>
          <w:del w:id="121" w:author="amouton" w:date="2018-05-16T11:53:00Z"/>
        </w:rPr>
        <w:pPrChange w:id="122" w:author="amouton" w:date="2018-05-16T11:54:00Z">
          <w:pPr>
            <w:pStyle w:val="NormalWeb"/>
            <w:numPr>
              <w:numId w:val="5"/>
            </w:numPr>
            <w:spacing w:before="0" w:beforeAutospacing="0" w:after="0" w:afterAutospacing="0"/>
            <w:ind w:left="720" w:hanging="360"/>
            <w:jc w:val="both"/>
          </w:pPr>
        </w:pPrChange>
      </w:pPr>
      <w:del w:id="123" w:author="amouton" w:date="2018-05-16T11:53:00Z">
        <w:r w:rsidRPr="00291C40" w:rsidDel="00472EB4">
          <w:delText xml:space="preserve">Quels sont pour vous les points positifs de ce projet ? </w:delText>
        </w:r>
      </w:del>
    </w:p>
    <w:p w:rsidR="005F56D3" w:rsidRDefault="005F56D3" w:rsidP="005F56D3">
      <w:pPr>
        <w:pStyle w:val="NormalWeb"/>
        <w:spacing w:before="0" w:beforeAutospacing="0" w:after="0" w:afterAutospacing="0"/>
        <w:ind w:left="720"/>
        <w:jc w:val="both"/>
        <w:rPr>
          <w:del w:id="124" w:author="amouton" w:date="2018-05-16T11:53:00Z"/>
        </w:rPr>
        <w:pPrChange w:id="125" w:author="amouton" w:date="2018-05-16T11:54:00Z">
          <w:pPr>
            <w:pStyle w:val="NormalWeb"/>
            <w:spacing w:before="0" w:beforeAutospacing="0" w:after="0" w:afterAutospacing="0"/>
            <w:jc w:val="both"/>
          </w:pPr>
        </w:pPrChange>
      </w:pPr>
    </w:p>
    <w:p w:rsidR="005F56D3" w:rsidRDefault="005F56D3" w:rsidP="005F56D3">
      <w:pPr>
        <w:pStyle w:val="NormalWeb"/>
        <w:spacing w:before="0" w:beforeAutospacing="0" w:after="0" w:afterAutospacing="0"/>
        <w:ind w:left="720"/>
        <w:jc w:val="both"/>
        <w:rPr>
          <w:del w:id="126" w:author="amouton" w:date="2018-05-16T11:53:00Z"/>
        </w:rPr>
        <w:pPrChange w:id="127" w:author="amouton" w:date="2018-05-16T11:54:00Z">
          <w:pPr>
            <w:pStyle w:val="NormalWeb"/>
            <w:spacing w:before="0" w:beforeAutospacing="0" w:after="0" w:afterAutospacing="0"/>
            <w:jc w:val="both"/>
          </w:pPr>
        </w:pPrChange>
      </w:pPr>
    </w:p>
    <w:p w:rsidR="005F56D3" w:rsidRDefault="005E6692" w:rsidP="005F56D3">
      <w:pPr>
        <w:pStyle w:val="NormalWeb"/>
        <w:spacing w:before="0" w:beforeAutospacing="0" w:after="0" w:afterAutospacing="0"/>
        <w:ind w:left="720"/>
        <w:jc w:val="both"/>
        <w:rPr>
          <w:del w:id="128" w:author="amouton" w:date="2018-05-16T11:53:00Z"/>
        </w:rPr>
        <w:pPrChange w:id="129" w:author="amouton" w:date="2018-05-16T11:54:00Z">
          <w:pPr>
            <w:pStyle w:val="NormalWeb"/>
            <w:numPr>
              <w:numId w:val="5"/>
            </w:numPr>
            <w:spacing w:before="0" w:beforeAutospacing="0" w:after="0" w:afterAutospacing="0"/>
            <w:ind w:left="720" w:hanging="360"/>
            <w:jc w:val="both"/>
          </w:pPr>
        </w:pPrChange>
      </w:pPr>
      <w:del w:id="130" w:author="amouton" w:date="2018-05-16T11:53:00Z">
        <w:r w:rsidRPr="00291C40" w:rsidDel="00472EB4">
          <w:delText xml:space="preserve">Maintenant, quels sont pour vous les points négatifs de ce projet ? </w:delText>
        </w:r>
      </w:del>
    </w:p>
    <w:p w:rsidR="005F56D3" w:rsidRDefault="00472EB4" w:rsidP="005F56D3">
      <w:pPr>
        <w:pStyle w:val="NormalWeb"/>
        <w:spacing w:before="0" w:beforeAutospacing="0" w:after="0" w:afterAutospacing="0"/>
        <w:jc w:val="both"/>
        <w:rPr>
          <w:ins w:id="131" w:author="amouton" w:date="2018-05-16T11:53:00Z"/>
        </w:rPr>
        <w:pPrChange w:id="132" w:author="amouton" w:date="2018-05-16T11:54:00Z">
          <w:pPr>
            <w:pStyle w:val="Paragraphedeliste"/>
            <w:numPr>
              <w:numId w:val="8"/>
            </w:numPr>
            <w:ind w:hanging="360"/>
          </w:pPr>
        </w:pPrChange>
      </w:pPr>
      <w:ins w:id="133" w:author="amouton" w:date="2018-05-16T11:53:00Z">
        <w:r w:rsidRPr="00472EB4">
          <w:t xml:space="preserve">Pourriez-vous me citer en quelques points : </w:t>
        </w:r>
      </w:ins>
    </w:p>
    <w:p w:rsidR="00472EB4" w:rsidRPr="002F0B9C" w:rsidRDefault="00472EB4" w:rsidP="00472EB4">
      <w:pPr>
        <w:pStyle w:val="Paragraphedeliste"/>
        <w:rPr>
          <w:ins w:id="134" w:author="amouton" w:date="2018-05-16T11:53:00Z"/>
          <w:rFonts w:ascii="Times New Roman" w:hAnsi="Times New Roman" w:cs="Times New Roman"/>
          <w:sz w:val="24"/>
          <w:szCs w:val="24"/>
        </w:rPr>
      </w:pPr>
    </w:p>
    <w:p w:rsidR="00472EB4" w:rsidRPr="002F0B9C" w:rsidRDefault="00472EB4" w:rsidP="00472EB4">
      <w:pPr>
        <w:pStyle w:val="Paragraphedeliste"/>
        <w:numPr>
          <w:ilvl w:val="0"/>
          <w:numId w:val="7"/>
        </w:numPr>
        <w:rPr>
          <w:ins w:id="135" w:author="amouton" w:date="2018-05-16T11:53:00Z"/>
          <w:rFonts w:ascii="Times New Roman" w:hAnsi="Times New Roman" w:cs="Times New Roman"/>
          <w:sz w:val="24"/>
          <w:szCs w:val="24"/>
        </w:rPr>
      </w:pPr>
      <w:ins w:id="136" w:author="amouton" w:date="2018-05-16T11:53:00Z">
        <w:r w:rsidRPr="002F0B9C">
          <w:rPr>
            <w:rFonts w:ascii="Times New Roman" w:hAnsi="Times New Roman" w:cs="Times New Roman"/>
            <w:sz w:val="24"/>
            <w:szCs w:val="24"/>
          </w:rPr>
          <w:t>Les points forts du projet ?</w:t>
        </w:r>
      </w:ins>
    </w:p>
    <w:p w:rsidR="00472EB4" w:rsidRPr="002F0B9C" w:rsidRDefault="00472EB4" w:rsidP="00472EB4">
      <w:pPr>
        <w:pStyle w:val="Paragraphedeliste"/>
        <w:numPr>
          <w:ilvl w:val="0"/>
          <w:numId w:val="7"/>
        </w:numPr>
        <w:rPr>
          <w:ins w:id="137" w:author="amouton" w:date="2018-05-16T11:53:00Z"/>
          <w:rFonts w:ascii="Times New Roman" w:hAnsi="Times New Roman" w:cs="Times New Roman"/>
          <w:sz w:val="24"/>
          <w:szCs w:val="24"/>
        </w:rPr>
      </w:pPr>
      <w:ins w:id="138" w:author="amouton" w:date="2018-05-16T11:53:00Z">
        <w:r w:rsidRPr="002F0B9C">
          <w:rPr>
            <w:rFonts w:ascii="Times New Roman" w:hAnsi="Times New Roman" w:cs="Times New Roman"/>
            <w:sz w:val="24"/>
            <w:szCs w:val="24"/>
          </w:rPr>
          <w:t>Les points faibles du projet ?</w:t>
        </w:r>
      </w:ins>
    </w:p>
    <w:p w:rsidR="001B39B1" w:rsidRPr="002F0B9C" w:rsidRDefault="001B39B1" w:rsidP="001B39B1">
      <w:pPr>
        <w:pStyle w:val="Paragraphedeliste"/>
        <w:numPr>
          <w:ilvl w:val="0"/>
          <w:numId w:val="7"/>
        </w:numPr>
        <w:rPr>
          <w:ins w:id="139" w:author="amouton" w:date="2018-05-31T10:53:00Z"/>
          <w:rFonts w:ascii="Times New Roman" w:hAnsi="Times New Roman" w:cs="Times New Roman"/>
          <w:sz w:val="24"/>
          <w:szCs w:val="24"/>
        </w:rPr>
      </w:pPr>
      <w:ins w:id="140" w:author="amouton" w:date="2018-05-31T10:53:00Z">
        <w:r>
          <w:rPr>
            <w:rFonts w:ascii="Times New Roman" w:hAnsi="Times New Roman" w:cs="Times New Roman"/>
            <w:sz w:val="24"/>
            <w:szCs w:val="24"/>
          </w:rPr>
          <w:t>Votre intention de proposer encore le projet dans le futur.</w:t>
        </w:r>
      </w:ins>
    </w:p>
    <w:p w:rsidR="001B39B1" w:rsidRDefault="001B39B1" w:rsidP="001B39B1">
      <w:pPr>
        <w:pStyle w:val="Paragraphedeliste"/>
        <w:numPr>
          <w:ilvl w:val="0"/>
          <w:numId w:val="7"/>
        </w:numPr>
        <w:rPr>
          <w:ins w:id="141" w:author="amouton" w:date="2018-05-31T10:53:00Z"/>
          <w:rFonts w:ascii="Times New Roman" w:hAnsi="Times New Roman" w:cs="Times New Roman"/>
          <w:sz w:val="24"/>
          <w:szCs w:val="24"/>
        </w:rPr>
      </w:pPr>
      <w:ins w:id="142" w:author="amouton" w:date="2018-05-31T10:53:00Z">
        <w:r>
          <w:rPr>
            <w:rFonts w:ascii="Times New Roman" w:hAnsi="Times New Roman" w:cs="Times New Roman"/>
            <w:sz w:val="24"/>
            <w:szCs w:val="24"/>
          </w:rPr>
          <w:t>Les conditions nécessaires (améliorations) pour que le projet puisse être renouvelé.</w:t>
        </w:r>
      </w:ins>
    </w:p>
    <w:p w:rsidR="005E6692" w:rsidRDefault="005E6692" w:rsidP="005E6692">
      <w:pPr>
        <w:pStyle w:val="NormalWeb"/>
        <w:spacing w:before="0" w:beforeAutospacing="0" w:after="0" w:afterAutospacing="0"/>
        <w:jc w:val="both"/>
      </w:pPr>
    </w:p>
    <w:p w:rsidR="005E6692" w:rsidRPr="00291C40" w:rsidDel="00472EB4" w:rsidRDefault="005E6692" w:rsidP="005E6692">
      <w:pPr>
        <w:pStyle w:val="NormalWeb"/>
        <w:spacing w:before="0" w:beforeAutospacing="0" w:after="0" w:afterAutospacing="0"/>
        <w:jc w:val="both"/>
        <w:rPr>
          <w:del w:id="143" w:author="amouton" w:date="2018-05-16T11:54:00Z"/>
        </w:rPr>
      </w:pPr>
    </w:p>
    <w:p w:rsidR="005E6692" w:rsidRPr="00332B8B" w:rsidRDefault="005E6692" w:rsidP="005E6692">
      <w:pPr>
        <w:pStyle w:val="NormalWeb"/>
        <w:spacing w:before="0" w:beforeAutospacing="0" w:after="0" w:afterAutospacing="0"/>
        <w:rPr>
          <w:rFonts w:eastAsia="Calibri"/>
          <w:lang w:eastAsia="en-US"/>
        </w:rPr>
      </w:pPr>
      <w:r w:rsidRPr="00332B8B">
        <w:rPr>
          <w:rFonts w:eastAsia="Calibri"/>
          <w:lang w:eastAsia="en-US"/>
        </w:rPr>
        <w:t>Voilà, c’est terminé. Voulez-vous ajouter quelque chose à vos réponses ?</w:t>
      </w:r>
    </w:p>
    <w:p w:rsidR="005E6692" w:rsidRPr="00332B8B" w:rsidRDefault="005E6692" w:rsidP="005E6692">
      <w:pPr>
        <w:pStyle w:val="NormalWeb"/>
        <w:spacing w:before="0" w:beforeAutospacing="0" w:after="0" w:afterAutospacing="0"/>
        <w:rPr>
          <w:rFonts w:eastAsia="Calibri"/>
          <w:lang w:eastAsia="en-US"/>
        </w:rPr>
      </w:pPr>
    </w:p>
    <w:p w:rsidR="005E6692" w:rsidRPr="00332B8B" w:rsidRDefault="005E6692" w:rsidP="005E6692">
      <w:pPr>
        <w:pStyle w:val="NormalWeb"/>
        <w:spacing w:before="0" w:beforeAutospacing="0" w:after="0" w:afterAutospacing="0"/>
        <w:jc w:val="both"/>
        <w:rPr>
          <w:rFonts w:eastAsia="Calibri"/>
          <w:lang w:eastAsia="en-US"/>
        </w:rPr>
      </w:pPr>
      <w:r w:rsidRPr="00332B8B">
        <w:rPr>
          <w:rFonts w:eastAsia="Calibri"/>
          <w:lang w:eastAsia="en-US"/>
        </w:rPr>
        <w:t>OK. Je tiens à vous remercier d’avoir pris le temps de répondre si consciencieusement à cette interview. Soyez sûr que cela va nous apporter des informations utiles pour bien appréhender le déroulement du projet.</w:t>
      </w:r>
    </w:p>
    <w:p w:rsidR="005E6692" w:rsidRPr="00332B8B" w:rsidRDefault="005E6692" w:rsidP="005E6692">
      <w:pPr>
        <w:pStyle w:val="NormalWeb"/>
        <w:spacing w:before="0" w:beforeAutospacing="0" w:after="0" w:afterAutospacing="0"/>
        <w:jc w:val="both"/>
        <w:rPr>
          <w:rFonts w:eastAsia="Calibri"/>
          <w:lang w:eastAsia="en-US"/>
        </w:rPr>
      </w:pPr>
    </w:p>
    <w:p w:rsidR="005E6692" w:rsidRPr="00332B8B" w:rsidRDefault="005E6692" w:rsidP="005E6692">
      <w:pPr>
        <w:pStyle w:val="NormalWeb"/>
        <w:spacing w:before="0" w:beforeAutospacing="0" w:after="0" w:afterAutospacing="0"/>
        <w:jc w:val="both"/>
      </w:pPr>
      <w:r w:rsidRPr="00332B8B">
        <w:rPr>
          <w:rFonts w:eastAsia="Calibri"/>
          <w:lang w:eastAsia="en-US"/>
        </w:rPr>
        <w:t>Encore merci.</w:t>
      </w:r>
    </w:p>
    <w:bookmarkEnd w:id="114"/>
    <w:p w:rsidR="005E6692" w:rsidRDefault="005E6692"/>
    <w:sectPr w:rsidR="005E6692" w:rsidSect="004165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B0" w:rsidRDefault="003C2AB0" w:rsidP="000E4505">
      <w:pPr>
        <w:spacing w:after="0" w:line="240" w:lineRule="auto"/>
      </w:pPr>
      <w:r>
        <w:separator/>
      </w:r>
    </w:p>
  </w:endnote>
  <w:endnote w:type="continuationSeparator" w:id="0">
    <w:p w:rsidR="003C2AB0" w:rsidRDefault="003C2AB0" w:rsidP="000E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05" w:rsidRDefault="000E45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44" w:author="Maurine Remacle" w:date="2019-05-10T19:50:00Z"/>
  <w:sdt>
    <w:sdtPr>
      <w:id w:val="-141585867"/>
      <w:docPartObj>
        <w:docPartGallery w:val="Page Numbers (Bottom of Page)"/>
        <w:docPartUnique/>
      </w:docPartObj>
    </w:sdtPr>
    <w:sdtContent>
      <w:customXmlInsRangeEnd w:id="144"/>
      <w:bookmarkStart w:id="145" w:name="_GoBack" w:displacedByCustomXml="prev"/>
      <w:bookmarkEnd w:id="145" w:displacedByCustomXml="prev"/>
      <w:p w:rsidR="000E4505" w:rsidRDefault="000E4505">
        <w:pPr>
          <w:pStyle w:val="Pieddepage"/>
          <w:jc w:val="right"/>
          <w:rPr>
            <w:ins w:id="146" w:author="Maurine Remacle" w:date="2019-05-10T19:50:00Z"/>
          </w:rPr>
        </w:pPr>
        <w:ins w:id="147" w:author="Maurine Remacle" w:date="2019-05-10T19:50:00Z">
          <w:r>
            <w:fldChar w:fldCharType="begin"/>
          </w:r>
          <w:r>
            <w:instrText>PAGE   \* MERGEFORMAT</w:instrText>
          </w:r>
          <w:r>
            <w:fldChar w:fldCharType="separate"/>
          </w:r>
          <w:r>
            <w:rPr>
              <w:lang w:val="fr-FR"/>
            </w:rPr>
            <w:t>2</w:t>
          </w:r>
          <w:r>
            <w:fldChar w:fldCharType="end"/>
          </w:r>
        </w:ins>
      </w:p>
      <w:customXmlInsRangeStart w:id="148" w:author="Maurine Remacle" w:date="2019-05-10T19:50:00Z"/>
    </w:sdtContent>
  </w:sdt>
  <w:customXmlInsRangeEnd w:id="148"/>
  <w:p w:rsidR="000E4505" w:rsidRDefault="000E45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05" w:rsidRDefault="000E45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B0" w:rsidRDefault="003C2AB0" w:rsidP="000E4505">
      <w:pPr>
        <w:spacing w:after="0" w:line="240" w:lineRule="auto"/>
      </w:pPr>
      <w:r>
        <w:separator/>
      </w:r>
    </w:p>
  </w:footnote>
  <w:footnote w:type="continuationSeparator" w:id="0">
    <w:p w:rsidR="003C2AB0" w:rsidRDefault="003C2AB0" w:rsidP="000E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05" w:rsidRDefault="000E45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05" w:rsidRDefault="000E45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05" w:rsidRDefault="000E45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2A9"/>
    <w:multiLevelType w:val="hybridMultilevel"/>
    <w:tmpl w:val="ABAC64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C33183D"/>
    <w:multiLevelType w:val="hybridMultilevel"/>
    <w:tmpl w:val="4A24969C"/>
    <w:lvl w:ilvl="0" w:tplc="90D23A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EA84EC4"/>
    <w:multiLevelType w:val="hybridMultilevel"/>
    <w:tmpl w:val="BD8C449C"/>
    <w:lvl w:ilvl="0" w:tplc="82FC7D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1F0759"/>
    <w:multiLevelType w:val="hybridMultilevel"/>
    <w:tmpl w:val="D38C58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F03EF6"/>
    <w:multiLevelType w:val="hybridMultilevel"/>
    <w:tmpl w:val="AC140278"/>
    <w:lvl w:ilvl="0" w:tplc="080C0017">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3C844542"/>
    <w:multiLevelType w:val="hybridMultilevel"/>
    <w:tmpl w:val="216210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D10348D"/>
    <w:multiLevelType w:val="hybridMultilevel"/>
    <w:tmpl w:val="A5A88E34"/>
    <w:lvl w:ilvl="0" w:tplc="26C6F16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6D4C4DA6"/>
    <w:multiLevelType w:val="hybridMultilevel"/>
    <w:tmpl w:val="E82A3FAE"/>
    <w:lvl w:ilvl="0" w:tplc="2F90F88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E0E5ED3"/>
    <w:multiLevelType w:val="hybridMultilevel"/>
    <w:tmpl w:val="EA1005A2"/>
    <w:lvl w:ilvl="0" w:tplc="88CEDFA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1D72047"/>
    <w:multiLevelType w:val="hybridMultilevel"/>
    <w:tmpl w:val="EA7AC8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9"/>
  </w:num>
  <w:num w:numId="6">
    <w:abstractNumId w:val="4"/>
  </w:num>
  <w:num w:numId="7">
    <w:abstractNumId w:val="6"/>
  </w:num>
  <w:num w:numId="8">
    <w:abstractNumId w:val="1"/>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ine Remacle">
    <w15:presenceInfo w15:providerId="Windows Live" w15:userId="df50298ae3ee73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6692"/>
    <w:rsid w:val="000E4505"/>
    <w:rsid w:val="00155D58"/>
    <w:rsid w:val="001B39B1"/>
    <w:rsid w:val="002520A1"/>
    <w:rsid w:val="00332127"/>
    <w:rsid w:val="003C2AB0"/>
    <w:rsid w:val="004165C0"/>
    <w:rsid w:val="00472EB4"/>
    <w:rsid w:val="005E6692"/>
    <w:rsid w:val="005F56D3"/>
    <w:rsid w:val="00BF24E3"/>
    <w:rsid w:val="00D243CA"/>
    <w:rsid w:val="00DB08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40119-390F-4218-83B5-6B8B2CA6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669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5E6692"/>
    <w:rPr>
      <w:sz w:val="16"/>
      <w:szCs w:val="16"/>
    </w:rPr>
  </w:style>
  <w:style w:type="paragraph" w:styleId="Commentaire">
    <w:name w:val="annotation text"/>
    <w:basedOn w:val="Normal"/>
    <w:link w:val="CommentaireCar"/>
    <w:uiPriority w:val="99"/>
    <w:semiHidden/>
    <w:unhideWhenUsed/>
    <w:rsid w:val="005E6692"/>
    <w:pPr>
      <w:spacing w:line="240" w:lineRule="auto"/>
    </w:pPr>
    <w:rPr>
      <w:sz w:val="20"/>
      <w:szCs w:val="20"/>
    </w:rPr>
  </w:style>
  <w:style w:type="character" w:customStyle="1" w:styleId="CommentaireCar">
    <w:name w:val="Commentaire Car"/>
    <w:basedOn w:val="Policepardfaut"/>
    <w:link w:val="Commentaire"/>
    <w:uiPriority w:val="99"/>
    <w:semiHidden/>
    <w:rsid w:val="005E6692"/>
    <w:rPr>
      <w:sz w:val="20"/>
      <w:szCs w:val="20"/>
    </w:rPr>
  </w:style>
  <w:style w:type="paragraph" w:styleId="Textedebulles">
    <w:name w:val="Balloon Text"/>
    <w:basedOn w:val="Normal"/>
    <w:link w:val="TextedebullesCar"/>
    <w:uiPriority w:val="99"/>
    <w:semiHidden/>
    <w:unhideWhenUsed/>
    <w:rsid w:val="005E66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669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E6692"/>
    <w:rPr>
      <w:b/>
      <w:bCs/>
    </w:rPr>
  </w:style>
  <w:style w:type="character" w:customStyle="1" w:styleId="ObjetducommentaireCar">
    <w:name w:val="Objet du commentaire Car"/>
    <w:basedOn w:val="CommentaireCar"/>
    <w:link w:val="Objetducommentaire"/>
    <w:uiPriority w:val="99"/>
    <w:semiHidden/>
    <w:rsid w:val="005E6692"/>
    <w:rPr>
      <w:b/>
      <w:bCs/>
      <w:sz w:val="20"/>
      <w:szCs w:val="20"/>
    </w:rPr>
  </w:style>
  <w:style w:type="paragraph" w:styleId="Paragraphedeliste">
    <w:name w:val="List Paragraph"/>
    <w:basedOn w:val="Normal"/>
    <w:uiPriority w:val="34"/>
    <w:qFormat/>
    <w:rsid w:val="00472EB4"/>
    <w:pPr>
      <w:ind w:left="720"/>
      <w:contextualSpacing/>
    </w:pPr>
  </w:style>
  <w:style w:type="paragraph" w:styleId="En-tte">
    <w:name w:val="header"/>
    <w:basedOn w:val="Normal"/>
    <w:link w:val="En-tteCar"/>
    <w:uiPriority w:val="99"/>
    <w:unhideWhenUsed/>
    <w:rsid w:val="000E4505"/>
    <w:pPr>
      <w:tabs>
        <w:tab w:val="center" w:pos="4536"/>
        <w:tab w:val="right" w:pos="9072"/>
      </w:tabs>
      <w:spacing w:after="0" w:line="240" w:lineRule="auto"/>
    </w:pPr>
  </w:style>
  <w:style w:type="character" w:customStyle="1" w:styleId="En-tteCar">
    <w:name w:val="En-tête Car"/>
    <w:basedOn w:val="Policepardfaut"/>
    <w:link w:val="En-tte"/>
    <w:uiPriority w:val="99"/>
    <w:rsid w:val="000E4505"/>
  </w:style>
  <w:style w:type="paragraph" w:styleId="Pieddepage">
    <w:name w:val="footer"/>
    <w:basedOn w:val="Normal"/>
    <w:link w:val="PieddepageCar"/>
    <w:uiPriority w:val="99"/>
    <w:unhideWhenUsed/>
    <w:rsid w:val="000E45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Maurine Remacle</dc:creator>
  <cp:lastModifiedBy>Maurine Remacle</cp:lastModifiedBy>
  <cp:revision>3</cp:revision>
  <cp:lastPrinted>2018-05-16T10:19:00Z</cp:lastPrinted>
  <dcterms:created xsi:type="dcterms:W3CDTF">2018-05-31T08:55:00Z</dcterms:created>
  <dcterms:modified xsi:type="dcterms:W3CDTF">2019-05-10T17:50:00Z</dcterms:modified>
</cp:coreProperties>
</file>